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6F" w:rsidRDefault="0008794C" w:rsidP="008334B2">
      <w:pPr>
        <w:spacing w:before="60" w:after="40"/>
        <w:jc w:val="center"/>
        <w:rPr>
          <w:b/>
        </w:rPr>
      </w:pPr>
      <w:r w:rsidRPr="00F101EC">
        <w:rPr>
          <w:b/>
        </w:rPr>
        <w:t>VĂN BẢN</w:t>
      </w:r>
      <w:r w:rsidR="00686120" w:rsidRPr="00F101EC">
        <w:rPr>
          <w:b/>
        </w:rPr>
        <w:t xml:space="preserve"> ỦY QUYỀ</w:t>
      </w:r>
      <w:r w:rsidR="00EC44E2" w:rsidRPr="00F101EC">
        <w:rPr>
          <w:b/>
        </w:rPr>
        <w:t xml:space="preserve">N </w:t>
      </w:r>
    </w:p>
    <w:p w:rsidR="0003203B" w:rsidRPr="00F101EC" w:rsidRDefault="004B718E" w:rsidP="008334B2">
      <w:pPr>
        <w:spacing w:before="60" w:after="40"/>
        <w:jc w:val="center"/>
        <w:rPr>
          <w:b/>
        </w:rPr>
      </w:pPr>
      <w:r w:rsidRPr="00F101EC">
        <w:rPr>
          <w:b/>
        </w:rPr>
        <w:t xml:space="preserve"> </w:t>
      </w:r>
      <w:r w:rsidR="00EC44E2" w:rsidRPr="00F101EC">
        <w:rPr>
          <w:b/>
        </w:rPr>
        <w:t>(</w:t>
      </w:r>
      <w:r w:rsidR="0048796F">
        <w:rPr>
          <w:b/>
        </w:rPr>
        <w:t>mẫu tham khảo áp dụng đối với tổ chức ủy quyền đích danh</w:t>
      </w:r>
      <w:r w:rsidR="00EC44E2" w:rsidRPr="00F101EC">
        <w:rPr>
          <w:b/>
        </w:rPr>
        <w:t>)</w:t>
      </w:r>
    </w:p>
    <w:p w:rsidR="00F37340" w:rsidRDefault="003D5DCE" w:rsidP="00F2559B">
      <w:pPr>
        <w:spacing w:before="60" w:after="40"/>
        <w:jc w:val="center"/>
        <w:rPr>
          <w:b/>
          <w:sz w:val="21"/>
          <w:szCs w:val="21"/>
        </w:rPr>
      </w:pPr>
      <w:r w:rsidRPr="00C84105">
        <w:rPr>
          <w:b/>
          <w:sz w:val="21"/>
          <w:szCs w:val="21"/>
          <w:u w:val="single"/>
        </w:rPr>
        <w:t>Kính gửi:</w:t>
      </w:r>
      <w:r w:rsidRPr="00C84105">
        <w:rPr>
          <w:sz w:val="21"/>
          <w:szCs w:val="21"/>
        </w:rPr>
        <w:t xml:space="preserve"> </w:t>
      </w:r>
      <w:r w:rsidRPr="00C84105">
        <w:rPr>
          <w:b/>
          <w:sz w:val="21"/>
          <w:szCs w:val="21"/>
        </w:rPr>
        <w:t>Ngân hàng Thương mại Cổ phần Kỹ thương Việt Nam – TECHCOMBANK</w:t>
      </w:r>
    </w:p>
    <w:p w:rsidR="00B07063" w:rsidRDefault="00B07063" w:rsidP="00F2559B">
      <w:pPr>
        <w:spacing w:before="60" w:after="40"/>
        <w:jc w:val="center"/>
        <w:rPr>
          <w:b/>
          <w:sz w:val="21"/>
          <w:szCs w:val="21"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0"/>
        <w:gridCol w:w="2790"/>
        <w:gridCol w:w="180"/>
        <w:gridCol w:w="1890"/>
        <w:gridCol w:w="135"/>
        <w:gridCol w:w="675"/>
        <w:gridCol w:w="990"/>
        <w:gridCol w:w="1080"/>
        <w:gridCol w:w="270"/>
        <w:gridCol w:w="2430"/>
      </w:tblGrid>
      <w:tr w:rsidR="00871621" w:rsidRPr="00C84105" w:rsidTr="00270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871621" w:rsidRPr="002708D3" w:rsidRDefault="00493C83" w:rsidP="002708D3">
            <w:pPr>
              <w:spacing w:before="40" w:after="20"/>
              <w:rPr>
                <w:color w:val="FFFFFF"/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I.</w:t>
            </w:r>
          </w:p>
        </w:tc>
        <w:tc>
          <w:tcPr>
            <w:tcW w:w="1089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71621" w:rsidRPr="002708D3" w:rsidRDefault="00871621" w:rsidP="004B718E">
            <w:pPr>
              <w:spacing w:before="40" w:after="20"/>
              <w:rPr>
                <w:color w:val="FFFFFF"/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THÔNG TIN KHÁCH HÀNG</w:t>
            </w:r>
          </w:p>
        </w:tc>
      </w:tr>
      <w:tr w:rsidR="00871621" w:rsidRPr="00C84105" w:rsidTr="002708D3">
        <w:tc>
          <w:tcPr>
            <w:tcW w:w="64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621" w:rsidRPr="002708D3" w:rsidRDefault="00F22F07" w:rsidP="002708D3">
            <w:pPr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089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871621" w:rsidRPr="002708D3" w:rsidRDefault="0019158D" w:rsidP="004B718E">
            <w:pPr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Tên tổ chức</w:t>
            </w:r>
            <w:r w:rsidR="00871621" w:rsidRPr="002708D3">
              <w:rPr>
                <w:sz w:val="21"/>
                <w:szCs w:val="21"/>
              </w:rPr>
              <w:t>:</w:t>
            </w:r>
          </w:p>
        </w:tc>
      </w:tr>
      <w:tr w:rsidR="00871621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621" w:rsidRPr="002708D3" w:rsidRDefault="00F22F07" w:rsidP="002708D3">
            <w:pPr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621" w:rsidRPr="002708D3" w:rsidRDefault="00871621" w:rsidP="004B718E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Địa chỉ: </w:t>
            </w:r>
          </w:p>
        </w:tc>
      </w:tr>
      <w:tr w:rsidR="0019158D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58D" w:rsidRPr="002708D3" w:rsidRDefault="0019158D" w:rsidP="002708D3">
            <w:pPr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58D" w:rsidRPr="002708D3" w:rsidRDefault="0019158D" w:rsidP="004B718E">
            <w:pPr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ID Khách </w:t>
            </w:r>
            <w:r w:rsidR="00B07063">
              <w:rPr>
                <w:sz w:val="21"/>
                <w:szCs w:val="21"/>
              </w:rPr>
              <w:t>hang</w:t>
            </w:r>
            <w:r w:rsidRPr="002708D3">
              <w:rPr>
                <w:sz w:val="21"/>
                <w:szCs w:val="21"/>
              </w:rPr>
              <w:t>:</w:t>
            </w:r>
          </w:p>
        </w:tc>
        <w:tc>
          <w:tcPr>
            <w:tcW w:w="7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158D" w:rsidRPr="002708D3" w:rsidRDefault="0019158D" w:rsidP="004B718E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Số tài khoản:</w:t>
            </w:r>
          </w:p>
        </w:tc>
      </w:tr>
      <w:tr w:rsidR="0019158D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58D" w:rsidRPr="002708D3" w:rsidRDefault="0019158D" w:rsidP="002708D3">
            <w:pPr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158D" w:rsidRPr="002708D3" w:rsidRDefault="0019158D" w:rsidP="004B718E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Họ tên </w:t>
            </w:r>
            <w:r w:rsidR="00F101EC">
              <w:rPr>
                <w:sz w:val="21"/>
                <w:szCs w:val="21"/>
              </w:rPr>
              <w:t>Người đại diện hợp pháp</w:t>
            </w:r>
            <w:r w:rsidR="00810148">
              <w:rPr>
                <w:sz w:val="21"/>
                <w:szCs w:val="21"/>
              </w:rPr>
              <w:t xml:space="preserve"> của Chủ tài khoản</w:t>
            </w:r>
            <w:r w:rsidRPr="002708D3">
              <w:rPr>
                <w:sz w:val="21"/>
                <w:szCs w:val="21"/>
              </w:rPr>
              <w:t xml:space="preserve">: </w:t>
            </w:r>
          </w:p>
        </w:tc>
      </w:tr>
      <w:tr w:rsidR="0019158D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58D" w:rsidRPr="002708D3" w:rsidRDefault="0019158D" w:rsidP="002708D3">
            <w:pPr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158D" w:rsidRPr="002708D3" w:rsidRDefault="0019158D" w:rsidP="004B718E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CMND/</w:t>
            </w:r>
            <w:r w:rsidR="0034417F">
              <w:rPr>
                <w:sz w:val="21"/>
                <w:szCs w:val="21"/>
              </w:rPr>
              <w:t xml:space="preserve">Thẻ </w:t>
            </w:r>
            <w:r w:rsidR="00F101EC">
              <w:rPr>
                <w:sz w:val="21"/>
                <w:szCs w:val="21"/>
              </w:rPr>
              <w:t>CCCD</w:t>
            </w:r>
            <w:r w:rsidR="0034417F">
              <w:rPr>
                <w:sz w:val="21"/>
                <w:szCs w:val="21"/>
              </w:rPr>
              <w:t>/</w:t>
            </w:r>
            <w:r w:rsidRPr="002708D3">
              <w:rPr>
                <w:sz w:val="21"/>
                <w:szCs w:val="21"/>
              </w:rPr>
              <w:t>Hộ chiếu số:                      cấp ngày</w:t>
            </w:r>
            <w:r w:rsidR="00860F9A" w:rsidRPr="002708D3">
              <w:rPr>
                <w:sz w:val="21"/>
                <w:szCs w:val="21"/>
              </w:rPr>
              <w:t xml:space="preserve">   </w:t>
            </w:r>
            <w:r w:rsidRPr="002708D3">
              <w:rPr>
                <w:sz w:val="21"/>
                <w:szCs w:val="21"/>
              </w:rPr>
              <w:t xml:space="preserve"> /   /         tại</w:t>
            </w:r>
          </w:p>
        </w:tc>
      </w:tr>
      <w:tr w:rsidR="0019158D" w:rsidRPr="00C84105" w:rsidTr="00270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19158D" w:rsidRPr="002708D3" w:rsidRDefault="0019158D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II.</w:t>
            </w:r>
          </w:p>
        </w:tc>
        <w:tc>
          <w:tcPr>
            <w:tcW w:w="1089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9158D" w:rsidRPr="002708D3" w:rsidRDefault="0019158D" w:rsidP="004B718E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THÔNG TIN ỦY QUYỀN</w:t>
            </w:r>
          </w:p>
        </w:tc>
      </w:tr>
      <w:tr w:rsidR="0019158D" w:rsidRPr="00C84105" w:rsidTr="00B07063">
        <w:trPr>
          <w:trHeight w:val="658"/>
        </w:trPr>
        <w:tc>
          <w:tcPr>
            <w:tcW w:w="64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19158D" w:rsidRPr="002708D3" w:rsidRDefault="0019158D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B07063" w:rsidRDefault="0019158D" w:rsidP="00B0706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Người ủy quyền</w:t>
            </w:r>
          </w:p>
          <w:p w:rsidR="00B07063" w:rsidRPr="000D16BB" w:rsidRDefault="00B07063" w:rsidP="00822E63">
            <w:pPr>
              <w:tabs>
                <w:tab w:val="right" w:pos="10800"/>
              </w:tabs>
              <w:spacing w:before="40" w:after="20"/>
              <w:rPr>
                <w:b/>
                <w:i/>
                <w:color w:val="808080"/>
                <w:sz w:val="21"/>
                <w:szCs w:val="21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158D" w:rsidRDefault="0019158D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Người được ủy quyền</w:t>
            </w:r>
          </w:p>
          <w:p w:rsidR="00B07063" w:rsidRPr="000D16BB" w:rsidRDefault="00B07063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i/>
                <w:color w:val="808080"/>
                <w:sz w:val="21"/>
                <w:szCs w:val="21"/>
              </w:rPr>
            </w:pPr>
          </w:p>
        </w:tc>
      </w:tr>
      <w:tr w:rsidR="00716789" w:rsidRPr="00C84105" w:rsidTr="002708D3">
        <w:trPr>
          <w:trHeight w:val="276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6789" w:rsidRPr="002708D3" w:rsidRDefault="00716789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1.1</w:t>
            </w:r>
          </w:p>
        </w:tc>
        <w:tc>
          <w:tcPr>
            <w:tcW w:w="5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6789" w:rsidRPr="002708D3" w:rsidRDefault="00716789" w:rsidP="004B718E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Họ và tên</w:t>
            </w:r>
            <w:r w:rsidRPr="000D16BB">
              <w:rPr>
                <w:i/>
                <w:color w:val="808080"/>
                <w:sz w:val="21"/>
                <w:szCs w:val="21"/>
              </w:rPr>
              <w:t>:</w:t>
            </w:r>
          </w:p>
        </w:tc>
        <w:tc>
          <w:tcPr>
            <w:tcW w:w="5580" w:type="dxa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16789" w:rsidRPr="002708D3" w:rsidRDefault="00716789" w:rsidP="004B718E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Họ và tên:</w:t>
            </w:r>
          </w:p>
        </w:tc>
      </w:tr>
      <w:tr w:rsidR="0034417F" w:rsidRPr="00C84105" w:rsidTr="002708D3">
        <w:trPr>
          <w:trHeight w:val="253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17F" w:rsidRPr="002708D3" w:rsidRDefault="0034417F" w:rsidP="0034417F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1.2</w:t>
            </w:r>
          </w:p>
        </w:tc>
        <w:tc>
          <w:tcPr>
            <w:tcW w:w="5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4417F" w:rsidRPr="002708D3" w:rsidRDefault="0034417F" w:rsidP="0034417F">
            <w:pPr>
              <w:spacing w:before="40" w:after="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CMND</w:t>
            </w:r>
            <w:r w:rsidRPr="002708D3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 xml:space="preserve">Thẻ </w:t>
            </w:r>
            <w:r w:rsidR="00F101EC">
              <w:rPr>
                <w:sz w:val="21"/>
                <w:szCs w:val="21"/>
              </w:rPr>
              <w:t>CCCD</w:t>
            </w:r>
            <w:r>
              <w:rPr>
                <w:sz w:val="21"/>
                <w:szCs w:val="21"/>
              </w:rPr>
              <w:t>/</w:t>
            </w:r>
            <w:r w:rsidRPr="002708D3">
              <w:rPr>
                <w:sz w:val="21"/>
                <w:szCs w:val="21"/>
              </w:rPr>
              <w:t>Hộ chiếu</w:t>
            </w:r>
            <w:r w:rsidR="009E04EF">
              <w:rPr>
                <w:sz w:val="21"/>
                <w:szCs w:val="21"/>
              </w:rPr>
              <w:t xml:space="preserve"> </w:t>
            </w:r>
            <w:r w:rsidRPr="002708D3">
              <w:rPr>
                <w:sz w:val="21"/>
                <w:szCs w:val="21"/>
              </w:rPr>
              <w:t>số:</w:t>
            </w:r>
          </w:p>
          <w:p w:rsidR="0034417F" w:rsidRPr="002708D3" w:rsidRDefault="0034417F" w:rsidP="004B718E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cấp ngày         /   /         tại 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417F" w:rsidRPr="002708D3" w:rsidRDefault="0034417F" w:rsidP="0034417F">
            <w:pPr>
              <w:spacing w:before="40" w:after="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CMND</w:t>
            </w:r>
            <w:r w:rsidRPr="002708D3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 xml:space="preserve">Thẻ </w:t>
            </w:r>
            <w:r w:rsidR="00F101EC">
              <w:rPr>
                <w:sz w:val="21"/>
                <w:szCs w:val="21"/>
              </w:rPr>
              <w:t>CCCD</w:t>
            </w:r>
            <w:r>
              <w:rPr>
                <w:sz w:val="21"/>
                <w:szCs w:val="21"/>
              </w:rPr>
              <w:t>/</w:t>
            </w:r>
            <w:r w:rsidRPr="002708D3">
              <w:rPr>
                <w:sz w:val="21"/>
                <w:szCs w:val="21"/>
              </w:rPr>
              <w:t>Hộ chiếu số:</w:t>
            </w:r>
          </w:p>
          <w:p w:rsidR="0034417F" w:rsidRPr="002708D3" w:rsidRDefault="0034417F" w:rsidP="004B718E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cấp ngày         /   /         tại </w:t>
            </w:r>
          </w:p>
        </w:tc>
      </w:tr>
      <w:tr w:rsidR="00716789" w:rsidRPr="00C84105" w:rsidTr="002708D3">
        <w:trPr>
          <w:trHeight w:val="280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6789" w:rsidRPr="002708D3" w:rsidRDefault="00716789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1.3</w:t>
            </w:r>
          </w:p>
        </w:tc>
        <w:tc>
          <w:tcPr>
            <w:tcW w:w="5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6789" w:rsidRPr="002708D3" w:rsidRDefault="00716789" w:rsidP="004B718E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Chức vụ</w:t>
            </w:r>
            <w:r w:rsidRPr="000D16BB">
              <w:rPr>
                <w:i/>
                <w:color w:val="808080"/>
                <w:sz w:val="21"/>
                <w:szCs w:val="21"/>
              </w:rPr>
              <w:t xml:space="preserve">                </w:t>
            </w:r>
            <w:r w:rsidRPr="002708D3">
              <w:rPr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16789" w:rsidRPr="002708D3" w:rsidRDefault="00716789" w:rsidP="002708D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Chức vụ</w:t>
            </w:r>
            <w:r w:rsidR="00B07063">
              <w:rPr>
                <w:sz w:val="21"/>
                <w:szCs w:val="21"/>
              </w:rPr>
              <w:t>/ Position</w:t>
            </w:r>
            <w:r w:rsidRPr="002708D3">
              <w:rPr>
                <w:sz w:val="21"/>
                <w:szCs w:val="21"/>
              </w:rPr>
              <w:t xml:space="preserve">:                                                    </w:t>
            </w:r>
          </w:p>
        </w:tc>
      </w:tr>
      <w:tr w:rsidR="00CE4EE6" w:rsidRPr="00C84105" w:rsidTr="002708D3">
        <w:trPr>
          <w:trHeight w:val="361"/>
        </w:trPr>
        <w:tc>
          <w:tcPr>
            <w:tcW w:w="64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E4EE6" w:rsidRPr="002708D3" w:rsidRDefault="00CE4EE6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1.4</w:t>
            </w:r>
          </w:p>
        </w:tc>
        <w:tc>
          <w:tcPr>
            <w:tcW w:w="45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CE4EE6" w:rsidRPr="002708D3" w:rsidRDefault="00CE4EE6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Là               </w:t>
            </w:r>
          </w:p>
          <w:p w:rsidR="00CE4EE6" w:rsidRPr="002708D3" w:rsidRDefault="00CE4EE6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86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</w:tcPr>
          <w:p w:rsidR="00CE4EE6" w:rsidRPr="002708D3" w:rsidRDefault="00CE4EE6" w:rsidP="00A03272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 w:rsidRPr="002708D3">
              <w:rPr>
                <w:sz w:val="21"/>
                <w:szCs w:val="21"/>
              </w:rPr>
              <w:t xml:space="preserve"> </w:t>
            </w:r>
            <w:r w:rsidR="00F101EC">
              <w:rPr>
                <w:sz w:val="21"/>
                <w:szCs w:val="21"/>
              </w:rPr>
              <w:t>Người đại diện hợp pháp</w:t>
            </w:r>
            <w:r w:rsidR="00810148">
              <w:rPr>
                <w:sz w:val="21"/>
                <w:szCs w:val="21"/>
              </w:rPr>
              <w:t xml:space="preserve"> của Chủ tài khoản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4EE6" w:rsidRPr="002708D3" w:rsidRDefault="00CE4EE6" w:rsidP="00C27E18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Quyết định bổ nhiệm số:          ngày</w:t>
            </w:r>
            <w:r w:rsidR="004B718E">
              <w:rPr>
                <w:sz w:val="21"/>
                <w:szCs w:val="21"/>
              </w:rPr>
              <w:t xml:space="preserve">       </w:t>
            </w:r>
            <w:r w:rsidR="009E04EF">
              <w:rPr>
                <w:sz w:val="21"/>
                <w:szCs w:val="21"/>
              </w:rPr>
              <w:t>/</w:t>
            </w:r>
            <w:r w:rsidRPr="002708D3">
              <w:rPr>
                <w:i/>
                <w:color w:val="7F7F7F"/>
                <w:sz w:val="21"/>
                <w:szCs w:val="21"/>
              </w:rPr>
              <w:t xml:space="preserve"> </w:t>
            </w:r>
            <w:r w:rsidRPr="002708D3">
              <w:rPr>
                <w:sz w:val="21"/>
                <w:szCs w:val="21"/>
              </w:rPr>
              <w:t xml:space="preserve">   /   /      </w:t>
            </w:r>
          </w:p>
        </w:tc>
      </w:tr>
      <w:tr w:rsidR="00CE4EE6" w:rsidRPr="00C84105" w:rsidTr="002708D3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EE6" w:rsidRPr="002708D3" w:rsidRDefault="00CE4EE6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4EE6" w:rsidRPr="002708D3" w:rsidRDefault="00CE4EE6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4860" w:type="dxa"/>
            <w:gridSpan w:val="3"/>
            <w:vMerge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4EE6" w:rsidRPr="002708D3" w:rsidRDefault="00CE4EE6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4EE6" w:rsidRPr="002708D3" w:rsidRDefault="00CE4EE6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Điện thoại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E4EE6" w:rsidRPr="002708D3" w:rsidRDefault="00814B12" w:rsidP="002708D3">
            <w:pPr>
              <w:spacing w:before="4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</w:t>
            </w:r>
            <w:r w:rsidR="00CE4EE6" w:rsidRPr="002708D3">
              <w:rPr>
                <w:sz w:val="21"/>
                <w:szCs w:val="21"/>
              </w:rPr>
              <w:t xml:space="preserve">: </w:t>
            </w:r>
          </w:p>
        </w:tc>
      </w:tr>
      <w:tr w:rsidR="00776C25" w:rsidRPr="00C84105" w:rsidTr="00933F57">
        <w:trPr>
          <w:trHeight w:val="208"/>
        </w:trPr>
        <w:tc>
          <w:tcPr>
            <w:tcW w:w="64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76C25" w:rsidRPr="002708D3" w:rsidRDefault="00776C25" w:rsidP="002708D3">
            <w:pPr>
              <w:spacing w:before="40" w:after="20"/>
              <w:rPr>
                <w:b/>
                <w:color w:val="000000"/>
                <w:sz w:val="21"/>
                <w:szCs w:val="21"/>
              </w:rPr>
            </w:pPr>
            <w:r w:rsidRPr="002708D3">
              <w:rPr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10890" w:type="dxa"/>
            <w:gridSpan w:val="10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6C25" w:rsidRPr="002708D3" w:rsidRDefault="00776C25" w:rsidP="00991CC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 xml:space="preserve">Nội dung ủy quyền: </w:t>
            </w:r>
          </w:p>
        </w:tc>
      </w:tr>
      <w:tr w:rsidR="0019158D" w:rsidRPr="00C84105" w:rsidTr="00AF417C">
        <w:trPr>
          <w:trHeight w:val="2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158D" w:rsidRPr="002708D3" w:rsidRDefault="0019158D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2.1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158D" w:rsidRPr="002708D3" w:rsidRDefault="0008794C" w:rsidP="00AF417C">
            <w:pPr>
              <w:spacing w:before="4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776C25" w:rsidRPr="002708D3">
              <w:rPr>
                <w:sz w:val="21"/>
                <w:szCs w:val="21"/>
              </w:rPr>
              <w:t>hạm vi</w:t>
            </w:r>
            <w:r w:rsidR="0019158D" w:rsidRPr="002708D3">
              <w:rPr>
                <w:sz w:val="21"/>
                <w:szCs w:val="21"/>
              </w:rPr>
              <w:t xml:space="preserve"> ủy quyền</w:t>
            </w:r>
            <w:r w:rsidR="002430DC">
              <w:rPr>
                <w:sz w:val="21"/>
                <w:szCs w:val="21"/>
              </w:rPr>
              <w:t xml:space="preserve"> </w:t>
            </w:r>
            <w:r w:rsidR="002430DC" w:rsidRPr="002B50A2">
              <w:rPr>
                <w:rStyle w:val="EndnoteReference"/>
                <w:b/>
              </w:rPr>
              <w:endnoteReference w:id="1"/>
            </w:r>
            <w:r w:rsidR="0019158D" w:rsidRPr="002B50A2">
              <w:rPr>
                <w:b/>
              </w:rPr>
              <w:t>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9158D" w:rsidRDefault="0019158D" w:rsidP="002708D3">
            <w:pPr>
              <w:spacing w:before="40" w:after="20"/>
              <w:jc w:val="center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Mẫu chữ ký của Người được ủy quyền</w:t>
            </w:r>
          </w:p>
          <w:p w:rsidR="00132D2B" w:rsidRPr="000D16BB" w:rsidRDefault="00132D2B" w:rsidP="002708D3">
            <w:pPr>
              <w:spacing w:before="40" w:after="20"/>
              <w:jc w:val="center"/>
              <w:rPr>
                <w:i/>
                <w:color w:val="808080"/>
                <w:sz w:val="21"/>
                <w:szCs w:val="21"/>
              </w:rPr>
            </w:pPr>
          </w:p>
        </w:tc>
      </w:tr>
      <w:tr w:rsidR="0035601C" w:rsidRPr="00C84105" w:rsidTr="002708D3">
        <w:trPr>
          <w:trHeight w:val="208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01C" w:rsidRPr="002708D3" w:rsidRDefault="0035601C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5601C" w:rsidRPr="002708D3" w:rsidRDefault="0035601C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  <w:r w:rsidRPr="002708D3">
              <w:rPr>
                <w:b/>
                <w:color w:val="BFBFBF"/>
                <w:sz w:val="21"/>
                <w:szCs w:val="21"/>
              </w:rPr>
              <w:t>1</w:t>
            </w:r>
          </w:p>
        </w:tc>
        <w:tc>
          <w:tcPr>
            <w:tcW w:w="243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5601C" w:rsidRPr="002708D3" w:rsidRDefault="0035601C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  <w:r w:rsidRPr="002708D3">
              <w:rPr>
                <w:b/>
                <w:color w:val="BFBFBF"/>
                <w:sz w:val="21"/>
                <w:szCs w:val="21"/>
              </w:rPr>
              <w:t>2</w:t>
            </w:r>
          </w:p>
        </w:tc>
      </w:tr>
      <w:tr w:rsidR="0035601C" w:rsidRPr="00C84105" w:rsidTr="002708D3">
        <w:trPr>
          <w:trHeight w:val="208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01C" w:rsidRPr="002708D3" w:rsidRDefault="0035601C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</w:tr>
      <w:tr w:rsidR="0035601C" w:rsidRPr="00C84105" w:rsidTr="002708D3">
        <w:trPr>
          <w:trHeight w:val="298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01C" w:rsidRPr="002708D3" w:rsidRDefault="0035601C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</w:tr>
      <w:tr w:rsidR="00EA5CA2" w:rsidRPr="00C84105" w:rsidTr="002708D3">
        <w:trPr>
          <w:trHeight w:val="298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5CA2" w:rsidRPr="002708D3" w:rsidRDefault="00EA5CA2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5CA2" w:rsidRPr="002708D3" w:rsidRDefault="00EA5CA2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5CA2" w:rsidRPr="002708D3" w:rsidRDefault="00EA5CA2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A5CA2" w:rsidRPr="002708D3" w:rsidRDefault="00EA5CA2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</w:tr>
      <w:tr w:rsidR="0035601C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01C" w:rsidRPr="002708D3" w:rsidRDefault="0035601C" w:rsidP="002708D3">
            <w:pPr>
              <w:tabs>
                <w:tab w:val="right" w:pos="10800"/>
              </w:tabs>
              <w:spacing w:before="40" w:after="20"/>
              <w:rPr>
                <w:bCs/>
                <w:sz w:val="21"/>
                <w:szCs w:val="21"/>
              </w:rPr>
            </w:pPr>
            <w:r w:rsidRPr="002708D3">
              <w:rPr>
                <w:bCs/>
                <w:sz w:val="21"/>
                <w:szCs w:val="21"/>
              </w:rPr>
              <w:t>2.2</w:t>
            </w: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3149BF">
            <w:pPr>
              <w:tabs>
                <w:tab w:val="right" w:pos="10800"/>
              </w:tabs>
              <w:spacing w:before="40" w:after="20"/>
              <w:jc w:val="both"/>
              <w:rPr>
                <w:b/>
                <w:bCs/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Thời hạn ủy quyền</w:t>
            </w:r>
            <w:r w:rsidR="00132D2B" w:rsidRPr="00132D2B">
              <w:rPr>
                <w:i/>
                <w:color w:val="808080"/>
                <w:sz w:val="21"/>
                <w:szCs w:val="21"/>
              </w:rPr>
              <w:t>:</w:t>
            </w:r>
          </w:p>
        </w:tc>
        <w:tc>
          <w:tcPr>
            <w:tcW w:w="234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tabs>
                <w:tab w:val="right" w:pos="10800"/>
              </w:tabs>
              <w:spacing w:before="40" w:after="2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tabs>
                <w:tab w:val="right" w:pos="10800"/>
              </w:tabs>
              <w:spacing w:before="40" w:after="2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30FE9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0FE9" w:rsidRPr="002708D3" w:rsidRDefault="00630FE9" w:rsidP="002708D3">
            <w:pPr>
              <w:tabs>
                <w:tab w:val="right" w:pos="10800"/>
              </w:tabs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0FE9" w:rsidRPr="002708D3" w:rsidRDefault="00630FE9" w:rsidP="003149BF">
            <w:pPr>
              <w:tabs>
                <w:tab w:val="right" w:pos="10800"/>
              </w:tabs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 w:rsidRPr="002708D3">
              <w:rPr>
                <w:sz w:val="21"/>
                <w:szCs w:val="21"/>
              </w:rPr>
              <w:t xml:space="preserve"> Có hiệu lực từ ngày /   /       đến </w:t>
            </w:r>
            <w:r w:rsidR="004613E1">
              <w:rPr>
                <w:sz w:val="21"/>
                <w:szCs w:val="21"/>
              </w:rPr>
              <w:t>ngày</w:t>
            </w:r>
          </w:p>
        </w:tc>
      </w:tr>
      <w:tr w:rsidR="00630FE9" w:rsidRPr="00C84105" w:rsidTr="002708D3">
        <w:tc>
          <w:tcPr>
            <w:tcW w:w="6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30FE9" w:rsidRPr="002708D3" w:rsidRDefault="00630FE9" w:rsidP="002708D3">
            <w:pPr>
              <w:tabs>
                <w:tab w:val="right" w:pos="10800"/>
              </w:tabs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FE9" w:rsidRPr="002708D3" w:rsidRDefault="00630FE9" w:rsidP="003149BF">
            <w:pPr>
              <w:tabs>
                <w:tab w:val="right" w:pos="10800"/>
              </w:tabs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 w:rsidRPr="002708D3">
              <w:rPr>
                <w:sz w:val="21"/>
                <w:szCs w:val="21"/>
              </w:rPr>
              <w:t xml:space="preserve"> Có hiệu lực từ ngày ký và tự động hết hiệu lực kể từ thời điểm Techcombank nhận được Văn bản ủy quyền thay thế/Thông báo hủy ủy quyền (gửi theo đường bưu điện/nộp trực tiếp tại nơi mở Tài khoản</w:t>
            </w:r>
            <w:r w:rsidR="008207CC">
              <w:rPr>
                <w:i/>
                <w:color w:val="808080"/>
                <w:sz w:val="21"/>
                <w:szCs w:val="21"/>
              </w:rPr>
              <w:t>)</w:t>
            </w:r>
          </w:p>
        </w:tc>
      </w:tr>
      <w:tr w:rsidR="000732CA" w:rsidRPr="00C84105" w:rsidTr="00181018">
        <w:trPr>
          <w:trHeight w:val="505"/>
        </w:trPr>
        <w:tc>
          <w:tcPr>
            <w:tcW w:w="64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32CA" w:rsidRPr="002708D3" w:rsidRDefault="000732CA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32CA" w:rsidRPr="00181018" w:rsidRDefault="000732CA" w:rsidP="003149BF">
            <w:pPr>
              <w:spacing w:before="40" w:after="20"/>
              <w:jc w:val="both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sym w:font="Wingdings 2" w:char="F0A3"/>
            </w:r>
            <w:r w:rsidRPr="002708D3">
              <w:rPr>
                <w:b/>
                <w:sz w:val="21"/>
                <w:szCs w:val="21"/>
              </w:rPr>
              <w:t xml:space="preserve"> Hủy bỏ ủy quyền– </w:t>
            </w:r>
            <w:r w:rsidRPr="002708D3">
              <w:rPr>
                <w:sz w:val="21"/>
                <w:szCs w:val="21"/>
              </w:rPr>
              <w:t>Giấý ủy quyền số</w:t>
            </w:r>
            <w:r w:rsidR="00181018">
              <w:rPr>
                <w:sz w:val="21"/>
                <w:szCs w:val="21"/>
              </w:rPr>
              <w:t>:</w:t>
            </w:r>
            <w:r w:rsidRPr="002708D3"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732CA" w:rsidRPr="002708D3" w:rsidRDefault="00181018" w:rsidP="003149BF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N</w:t>
            </w:r>
            <w:r w:rsidR="000732CA" w:rsidRPr="002708D3">
              <w:rPr>
                <w:sz w:val="21"/>
                <w:szCs w:val="21"/>
              </w:rPr>
              <w:t>gày</w:t>
            </w:r>
            <w:r w:rsidR="003149BF">
              <w:rPr>
                <w:sz w:val="21"/>
                <w:szCs w:val="21"/>
              </w:rPr>
              <w:t xml:space="preserve">      </w:t>
            </w:r>
            <w:r w:rsidR="000732CA" w:rsidRPr="002708D3">
              <w:rPr>
                <w:sz w:val="21"/>
                <w:szCs w:val="21"/>
              </w:rPr>
              <w:t xml:space="preserve"> /</w:t>
            </w:r>
            <w:r w:rsidR="003149BF">
              <w:rPr>
                <w:sz w:val="21"/>
                <w:szCs w:val="21"/>
              </w:rPr>
              <w:t xml:space="preserve">    </w:t>
            </w:r>
            <w:r w:rsidR="000732CA" w:rsidRPr="002708D3">
              <w:rPr>
                <w:sz w:val="21"/>
                <w:szCs w:val="21"/>
              </w:rPr>
              <w:t xml:space="preserve">   /</w:t>
            </w:r>
          </w:p>
        </w:tc>
      </w:tr>
      <w:tr w:rsidR="000732CA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32CA" w:rsidRPr="002708D3" w:rsidRDefault="000732CA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3.1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732CA" w:rsidRPr="002708D3" w:rsidRDefault="000732CA" w:rsidP="003149BF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do Ông/Bà</w:t>
            </w:r>
            <w:r w:rsidRPr="000D16BB">
              <w:rPr>
                <w:i/>
                <w:color w:val="808080"/>
                <w:sz w:val="21"/>
                <w:szCs w:val="21"/>
              </w:rPr>
              <w:t>:</w:t>
            </w:r>
            <w:r w:rsidRPr="002708D3">
              <w:rPr>
                <w:sz w:val="21"/>
                <w:szCs w:val="21"/>
              </w:rPr>
              <w:t xml:space="preserve">           </w:t>
            </w:r>
          </w:p>
        </w:tc>
      </w:tr>
      <w:tr w:rsidR="00E2616A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616A" w:rsidRPr="002708D3" w:rsidRDefault="00E2616A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3.2</w:t>
            </w:r>
          </w:p>
        </w:tc>
        <w:tc>
          <w:tcPr>
            <w:tcW w:w="71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616A" w:rsidRPr="002708D3" w:rsidRDefault="00181018" w:rsidP="003149BF">
            <w:pPr>
              <w:spacing w:before="40" w:after="2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ủy quyền cho Ông/Bà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2616A" w:rsidRPr="002708D3" w:rsidRDefault="00E2616A" w:rsidP="003149BF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Chức vụ: </w:t>
            </w:r>
          </w:p>
        </w:tc>
      </w:tr>
      <w:tr w:rsidR="00FC07CA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07CA" w:rsidRPr="002708D3" w:rsidRDefault="00FC07CA" w:rsidP="00FC07CA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3.3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C07CA" w:rsidRPr="002708D3" w:rsidRDefault="00FC07CA" w:rsidP="003149BF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CMND/</w:t>
            </w:r>
            <w:r>
              <w:rPr>
                <w:sz w:val="21"/>
                <w:szCs w:val="21"/>
              </w:rPr>
              <w:t xml:space="preserve">Thẻ </w:t>
            </w:r>
            <w:r w:rsidR="00F101EC">
              <w:rPr>
                <w:sz w:val="21"/>
                <w:szCs w:val="21"/>
              </w:rPr>
              <w:t>CCCD</w:t>
            </w:r>
            <w:r>
              <w:rPr>
                <w:sz w:val="21"/>
                <w:szCs w:val="21"/>
              </w:rPr>
              <w:t>/</w:t>
            </w:r>
            <w:r w:rsidRPr="002708D3">
              <w:rPr>
                <w:sz w:val="21"/>
                <w:szCs w:val="21"/>
              </w:rPr>
              <w:t>Hộ chiếu số</w:t>
            </w:r>
            <w:r w:rsidR="00181018">
              <w:rPr>
                <w:sz w:val="21"/>
                <w:szCs w:val="21"/>
              </w:rPr>
              <w:t>/</w:t>
            </w:r>
            <w:r w:rsidRPr="002708D3">
              <w:rPr>
                <w:sz w:val="21"/>
                <w:szCs w:val="21"/>
              </w:rPr>
              <w:t>:                      cấp ngày</w:t>
            </w:r>
            <w:r w:rsidR="00181018">
              <w:rPr>
                <w:sz w:val="21"/>
                <w:szCs w:val="21"/>
              </w:rPr>
              <w:t xml:space="preserve"> /   /         tại</w:t>
            </w:r>
          </w:p>
        </w:tc>
      </w:tr>
      <w:tr w:rsidR="00A809F7" w:rsidRPr="00C84105" w:rsidTr="002708D3">
        <w:tc>
          <w:tcPr>
            <w:tcW w:w="6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9F7" w:rsidRPr="002708D3" w:rsidRDefault="00A809F7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3.4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09F7" w:rsidRPr="002708D3" w:rsidRDefault="0020675E" w:rsidP="003149BF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Yêu cầu này có hiệu lực kể từ ngày: </w:t>
            </w:r>
            <w:r w:rsidR="00B5148B" w:rsidRPr="002708D3">
              <w:rPr>
                <w:sz w:val="21"/>
                <w:szCs w:val="21"/>
              </w:rPr>
              <w:t xml:space="preserve"> </w:t>
            </w:r>
            <w:r w:rsidR="003149BF">
              <w:rPr>
                <w:sz w:val="21"/>
                <w:szCs w:val="21"/>
              </w:rPr>
              <w:t xml:space="preserve">    </w:t>
            </w:r>
            <w:r w:rsidR="00B5148B" w:rsidRPr="002708D3">
              <w:rPr>
                <w:sz w:val="21"/>
                <w:szCs w:val="21"/>
              </w:rPr>
              <w:t xml:space="preserve"> /   /         </w:t>
            </w:r>
          </w:p>
        </w:tc>
      </w:tr>
      <w:tr w:rsidR="00A03272" w:rsidRPr="002708D3" w:rsidTr="007112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A03272" w:rsidRPr="002708D3" w:rsidRDefault="00D00008" w:rsidP="007112B3">
            <w:pPr>
              <w:spacing w:before="40" w:after="20"/>
              <w:rPr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III</w:t>
            </w:r>
          </w:p>
        </w:tc>
        <w:tc>
          <w:tcPr>
            <w:tcW w:w="1089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THÔNG TIN ỦY QUYỀN</w:t>
            </w:r>
          </w:p>
        </w:tc>
      </w:tr>
      <w:tr w:rsidR="00A03272" w:rsidRPr="000D16BB" w:rsidTr="007112B3">
        <w:trPr>
          <w:trHeight w:val="658"/>
        </w:trPr>
        <w:tc>
          <w:tcPr>
            <w:tcW w:w="64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A03272" w:rsidRDefault="00A03272" w:rsidP="007112B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Người ủy quyền</w:t>
            </w:r>
          </w:p>
          <w:p w:rsidR="00A03272" w:rsidRPr="000D16BB" w:rsidRDefault="00A03272" w:rsidP="007112B3">
            <w:pPr>
              <w:tabs>
                <w:tab w:val="right" w:pos="10800"/>
              </w:tabs>
              <w:spacing w:before="40" w:after="20"/>
              <w:jc w:val="center"/>
              <w:rPr>
                <w:b/>
                <w:i/>
                <w:color w:val="808080"/>
                <w:sz w:val="21"/>
                <w:szCs w:val="21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272" w:rsidRDefault="00A03272" w:rsidP="007112B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Người được ủy quyền</w:t>
            </w:r>
          </w:p>
          <w:p w:rsidR="00A03272" w:rsidRPr="000D16BB" w:rsidRDefault="00A03272" w:rsidP="007112B3">
            <w:pPr>
              <w:tabs>
                <w:tab w:val="right" w:pos="10800"/>
              </w:tabs>
              <w:spacing w:before="40" w:after="20"/>
              <w:jc w:val="center"/>
              <w:rPr>
                <w:b/>
                <w:i/>
                <w:color w:val="808080"/>
                <w:sz w:val="21"/>
                <w:szCs w:val="21"/>
              </w:rPr>
            </w:pPr>
          </w:p>
        </w:tc>
        <w:bookmarkStart w:id="21" w:name="_GoBack"/>
        <w:bookmarkEnd w:id="21"/>
      </w:tr>
      <w:tr w:rsidR="00A03272" w:rsidRPr="002708D3" w:rsidTr="007112B3">
        <w:trPr>
          <w:trHeight w:val="276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1.1</w:t>
            </w:r>
          </w:p>
        </w:tc>
        <w:tc>
          <w:tcPr>
            <w:tcW w:w="5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Họ và tên</w:t>
            </w:r>
            <w:r w:rsidRPr="000D16BB">
              <w:rPr>
                <w:i/>
                <w:color w:val="808080"/>
                <w:sz w:val="21"/>
                <w:szCs w:val="21"/>
              </w:rPr>
              <w:t>:</w:t>
            </w:r>
          </w:p>
        </w:tc>
        <w:tc>
          <w:tcPr>
            <w:tcW w:w="5580" w:type="dxa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Họ và tên:</w:t>
            </w:r>
          </w:p>
        </w:tc>
      </w:tr>
      <w:tr w:rsidR="00A03272" w:rsidRPr="002708D3" w:rsidTr="007112B3">
        <w:trPr>
          <w:trHeight w:val="253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1.2</w:t>
            </w:r>
          </w:p>
        </w:tc>
        <w:tc>
          <w:tcPr>
            <w:tcW w:w="5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CMND</w:t>
            </w:r>
            <w:r w:rsidRPr="002708D3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Thẻ CCCD/</w:t>
            </w:r>
            <w:r w:rsidRPr="002708D3">
              <w:rPr>
                <w:sz w:val="21"/>
                <w:szCs w:val="21"/>
              </w:rPr>
              <w:t>Hộ chiếu</w:t>
            </w:r>
            <w:r>
              <w:rPr>
                <w:sz w:val="21"/>
                <w:szCs w:val="21"/>
              </w:rPr>
              <w:t xml:space="preserve"> </w:t>
            </w:r>
            <w:r w:rsidRPr="002708D3">
              <w:rPr>
                <w:sz w:val="21"/>
                <w:szCs w:val="21"/>
              </w:rPr>
              <w:t>số:</w:t>
            </w:r>
          </w:p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cấp ngày         /   /         tại 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CMND</w:t>
            </w:r>
            <w:r w:rsidRPr="002708D3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Thẻ CCCD/</w:t>
            </w:r>
            <w:r w:rsidRPr="002708D3">
              <w:rPr>
                <w:sz w:val="21"/>
                <w:szCs w:val="21"/>
              </w:rPr>
              <w:t>Hộ chiếu số:</w:t>
            </w:r>
          </w:p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cấp ngày         /   /         tại </w:t>
            </w:r>
          </w:p>
        </w:tc>
      </w:tr>
      <w:tr w:rsidR="00A03272" w:rsidRPr="002708D3" w:rsidTr="007112B3">
        <w:trPr>
          <w:trHeight w:val="280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1.3</w:t>
            </w:r>
          </w:p>
        </w:tc>
        <w:tc>
          <w:tcPr>
            <w:tcW w:w="5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Chức vụ</w:t>
            </w:r>
            <w:r w:rsidRPr="000D16BB">
              <w:rPr>
                <w:i/>
                <w:color w:val="808080"/>
                <w:sz w:val="21"/>
                <w:szCs w:val="21"/>
              </w:rPr>
              <w:t xml:space="preserve">                </w:t>
            </w:r>
            <w:r w:rsidRPr="002708D3">
              <w:rPr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Chức vụ</w:t>
            </w:r>
            <w:r>
              <w:rPr>
                <w:sz w:val="21"/>
                <w:szCs w:val="21"/>
              </w:rPr>
              <w:t>/ Position</w:t>
            </w:r>
            <w:r w:rsidRPr="002708D3">
              <w:rPr>
                <w:sz w:val="21"/>
                <w:szCs w:val="21"/>
              </w:rPr>
              <w:t xml:space="preserve">:                                                    </w:t>
            </w:r>
          </w:p>
        </w:tc>
      </w:tr>
      <w:tr w:rsidR="00A03272" w:rsidRPr="002708D3" w:rsidTr="007112B3">
        <w:trPr>
          <w:trHeight w:val="361"/>
        </w:trPr>
        <w:tc>
          <w:tcPr>
            <w:tcW w:w="64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1.4</w:t>
            </w:r>
          </w:p>
        </w:tc>
        <w:tc>
          <w:tcPr>
            <w:tcW w:w="45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Là               </w:t>
            </w:r>
          </w:p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86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</w:tcPr>
          <w:p w:rsidR="00DA2C90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 w:rsidRPr="002708D3">
              <w:rPr>
                <w:sz w:val="21"/>
                <w:szCs w:val="21"/>
              </w:rPr>
              <w:t xml:space="preserve"> Kế toán trưởng/Người phụ trách kế toán</w:t>
            </w:r>
          </w:p>
          <w:p w:rsidR="008A2B0B" w:rsidRDefault="008A2B0B" w:rsidP="00DA2C90">
            <w:pPr>
              <w:rPr>
                <w:ins w:id="22" w:author="Thoa 's pc" w:date="2021-12-22T09:11:00Z"/>
                <w:sz w:val="21"/>
                <w:szCs w:val="21"/>
              </w:rPr>
            </w:pPr>
          </w:p>
          <w:p w:rsidR="008A2B0B" w:rsidRPr="008A2B0B" w:rsidRDefault="008A2B0B" w:rsidP="008A2B0B">
            <w:pPr>
              <w:rPr>
                <w:ins w:id="23" w:author="Thoa 's pc" w:date="2021-12-22T09:11:00Z"/>
                <w:sz w:val="21"/>
                <w:szCs w:val="21"/>
              </w:rPr>
            </w:pPr>
          </w:p>
          <w:p w:rsidR="008A2B0B" w:rsidRPr="008A2B0B" w:rsidRDefault="008A2B0B" w:rsidP="008A2B0B">
            <w:pPr>
              <w:rPr>
                <w:ins w:id="24" w:author="Thoa 's pc" w:date="2021-12-22T09:11:00Z"/>
                <w:sz w:val="21"/>
                <w:szCs w:val="21"/>
              </w:rPr>
            </w:pPr>
          </w:p>
          <w:p w:rsidR="008A2B0B" w:rsidRPr="008A2B0B" w:rsidRDefault="008A2B0B" w:rsidP="008A2B0B">
            <w:pPr>
              <w:rPr>
                <w:ins w:id="25" w:author="Thoa 's pc" w:date="2021-12-22T09:11:00Z"/>
                <w:sz w:val="21"/>
                <w:szCs w:val="21"/>
              </w:rPr>
            </w:pPr>
          </w:p>
          <w:p w:rsidR="00DA2C90" w:rsidRPr="008A2B0B" w:rsidRDefault="00DA2C90" w:rsidP="008A2B0B">
            <w:pPr>
              <w:rPr>
                <w:sz w:val="21"/>
                <w:szCs w:val="21"/>
              </w:rPr>
            </w:pPr>
          </w:p>
          <w:p w:rsidR="00DA2C90" w:rsidRPr="00DA2C90" w:rsidRDefault="00DA2C90" w:rsidP="00DA2C90">
            <w:pPr>
              <w:rPr>
                <w:sz w:val="21"/>
                <w:szCs w:val="21"/>
              </w:rPr>
            </w:pPr>
          </w:p>
          <w:p w:rsidR="00A03272" w:rsidRPr="00DA2C90" w:rsidRDefault="00A03272" w:rsidP="00DA2C90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lastRenderedPageBreak/>
              <w:t>Quyết định bổ nhiệm số:          ngày</w:t>
            </w:r>
            <w:r>
              <w:rPr>
                <w:sz w:val="21"/>
                <w:szCs w:val="21"/>
              </w:rPr>
              <w:t xml:space="preserve">       /</w:t>
            </w:r>
            <w:r w:rsidRPr="002708D3">
              <w:rPr>
                <w:i/>
                <w:color w:val="7F7F7F"/>
                <w:sz w:val="21"/>
                <w:szCs w:val="21"/>
              </w:rPr>
              <w:t xml:space="preserve"> </w:t>
            </w:r>
            <w:r w:rsidRPr="002708D3">
              <w:rPr>
                <w:sz w:val="21"/>
                <w:szCs w:val="21"/>
              </w:rPr>
              <w:t xml:space="preserve">   /   /      </w:t>
            </w:r>
          </w:p>
        </w:tc>
      </w:tr>
      <w:tr w:rsidR="00A03272" w:rsidRPr="002708D3" w:rsidTr="007112B3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4860" w:type="dxa"/>
            <w:gridSpan w:val="3"/>
            <w:vMerge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Điện thoại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</w:t>
            </w:r>
            <w:r w:rsidRPr="002708D3">
              <w:rPr>
                <w:sz w:val="21"/>
                <w:szCs w:val="21"/>
              </w:rPr>
              <w:t xml:space="preserve">: </w:t>
            </w:r>
          </w:p>
        </w:tc>
      </w:tr>
      <w:tr w:rsidR="00A03272" w:rsidRPr="002708D3" w:rsidTr="007112B3">
        <w:trPr>
          <w:trHeight w:val="208"/>
        </w:trPr>
        <w:tc>
          <w:tcPr>
            <w:tcW w:w="64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b/>
                <w:color w:val="000000"/>
                <w:sz w:val="21"/>
                <w:szCs w:val="21"/>
              </w:rPr>
            </w:pPr>
            <w:r w:rsidRPr="002708D3">
              <w:rPr>
                <w:b/>
                <w:color w:val="000000"/>
                <w:sz w:val="21"/>
                <w:szCs w:val="21"/>
              </w:rPr>
              <w:lastRenderedPageBreak/>
              <w:t>2.</w:t>
            </w:r>
          </w:p>
        </w:tc>
        <w:tc>
          <w:tcPr>
            <w:tcW w:w="10890" w:type="dxa"/>
            <w:gridSpan w:val="10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D8385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 xml:space="preserve">Nội dung ủy quyền: </w:t>
            </w:r>
          </w:p>
        </w:tc>
      </w:tr>
      <w:tr w:rsidR="00A03272" w:rsidRPr="000D16BB" w:rsidTr="00822E63">
        <w:trPr>
          <w:trHeight w:val="3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2.1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D00008">
            <w:pPr>
              <w:spacing w:before="4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2708D3">
              <w:rPr>
                <w:sz w:val="21"/>
                <w:szCs w:val="21"/>
              </w:rPr>
              <w:t>hạm vi ủy quyền: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03272" w:rsidRPr="00822E63" w:rsidRDefault="00A03272" w:rsidP="00822E63">
            <w:pPr>
              <w:spacing w:before="40" w:after="20"/>
              <w:jc w:val="center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Mẫu chữ ký của Người được ủy quyền</w:t>
            </w:r>
          </w:p>
        </w:tc>
      </w:tr>
      <w:tr w:rsidR="00A03272" w:rsidRPr="002708D3" w:rsidTr="007112B3">
        <w:trPr>
          <w:trHeight w:val="208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 w:rsidRPr="0039760B">
              <w:rPr>
                <w:sz w:val="21"/>
                <w:szCs w:val="21"/>
              </w:rPr>
              <w:t xml:space="preserve"> Ký thay </w:t>
            </w:r>
            <w:r w:rsidR="00D83853" w:rsidRPr="002708D3">
              <w:rPr>
                <w:sz w:val="21"/>
                <w:szCs w:val="21"/>
              </w:rPr>
              <w:t>Kế toán trưởng/Người phụ trách kế toán</w:t>
            </w:r>
            <w:r w:rsidR="00D83853" w:rsidRPr="0039760B">
              <w:rPr>
                <w:sz w:val="21"/>
                <w:szCs w:val="21"/>
              </w:rPr>
              <w:t xml:space="preserve"> </w:t>
            </w:r>
            <w:r w:rsidRPr="0039760B">
              <w:rPr>
                <w:sz w:val="21"/>
                <w:szCs w:val="21"/>
              </w:rPr>
              <w:t>các chứng từ giao dịch liên quan đến tài khoản với Ngân hàng</w:t>
            </w:r>
          </w:p>
        </w:tc>
        <w:tc>
          <w:tcPr>
            <w:tcW w:w="234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  <w:r w:rsidRPr="002708D3">
              <w:rPr>
                <w:b/>
                <w:color w:val="BFBFBF"/>
                <w:sz w:val="21"/>
                <w:szCs w:val="21"/>
              </w:rPr>
              <w:t>1</w:t>
            </w:r>
          </w:p>
        </w:tc>
        <w:tc>
          <w:tcPr>
            <w:tcW w:w="243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  <w:r w:rsidRPr="002708D3">
              <w:rPr>
                <w:b/>
                <w:color w:val="BFBFBF"/>
                <w:sz w:val="21"/>
                <w:szCs w:val="21"/>
              </w:rPr>
              <w:t>2</w:t>
            </w:r>
          </w:p>
        </w:tc>
      </w:tr>
      <w:tr w:rsidR="00A03272" w:rsidRPr="002708D3" w:rsidTr="007112B3">
        <w:trPr>
          <w:trHeight w:val="298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>
              <w:rPr>
                <w:sz w:val="21"/>
                <w:szCs w:val="21"/>
              </w:rPr>
              <w:t xml:space="preserve"> Khác</w:t>
            </w:r>
            <w:r w:rsidR="00D00008">
              <w:rPr>
                <w:sz w:val="21"/>
                <w:szCs w:val="21"/>
              </w:rPr>
              <w:t xml:space="preserve"> (ghi rõ): </w:t>
            </w:r>
          </w:p>
        </w:tc>
        <w:tc>
          <w:tcPr>
            <w:tcW w:w="234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</w:tr>
      <w:tr w:rsidR="00A03272" w:rsidRPr="002708D3" w:rsidTr="007112B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rPr>
                <w:bCs/>
                <w:sz w:val="21"/>
                <w:szCs w:val="21"/>
              </w:rPr>
            </w:pPr>
            <w:r w:rsidRPr="002708D3">
              <w:rPr>
                <w:bCs/>
                <w:sz w:val="21"/>
                <w:szCs w:val="21"/>
              </w:rPr>
              <w:t>2.2</w:t>
            </w: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jc w:val="both"/>
              <w:rPr>
                <w:b/>
                <w:bCs/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Thời hạn ủy quyền</w:t>
            </w:r>
            <w:r w:rsidRPr="00132D2B">
              <w:rPr>
                <w:i/>
                <w:color w:val="808080"/>
                <w:sz w:val="21"/>
                <w:szCs w:val="21"/>
              </w:rPr>
              <w:t>:</w:t>
            </w:r>
          </w:p>
        </w:tc>
        <w:tc>
          <w:tcPr>
            <w:tcW w:w="234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03272" w:rsidRPr="002708D3" w:rsidTr="007112B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 w:rsidRPr="002708D3">
              <w:rPr>
                <w:sz w:val="21"/>
                <w:szCs w:val="21"/>
              </w:rPr>
              <w:t xml:space="preserve"> Có hiệu lực từ ngày /   /       đến </w:t>
            </w:r>
            <w:r>
              <w:rPr>
                <w:sz w:val="21"/>
                <w:szCs w:val="21"/>
              </w:rPr>
              <w:t>ngày</w:t>
            </w:r>
          </w:p>
        </w:tc>
      </w:tr>
      <w:tr w:rsidR="00A03272" w:rsidRPr="002708D3" w:rsidTr="007112B3">
        <w:tc>
          <w:tcPr>
            <w:tcW w:w="6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822E63">
            <w:pPr>
              <w:tabs>
                <w:tab w:val="right" w:pos="10800"/>
              </w:tabs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 w:rsidRPr="002708D3">
              <w:rPr>
                <w:sz w:val="21"/>
                <w:szCs w:val="21"/>
              </w:rPr>
              <w:t xml:space="preserve"> Có hiệu lực từ ngày ký và tự động hết hiệu lực kể từ thời điểm Techcombank nhận được Văn bản ủy quyền thay thế/Thông báo hủy ủy quyền (gửi theo đường bưu điện/nộp trực tiếp tại nơi mở Tài khoản</w:t>
            </w:r>
            <w:r>
              <w:rPr>
                <w:i/>
                <w:color w:val="808080"/>
                <w:sz w:val="21"/>
                <w:szCs w:val="21"/>
              </w:rPr>
              <w:t xml:space="preserve"> </w:t>
            </w:r>
          </w:p>
        </w:tc>
      </w:tr>
      <w:tr w:rsidR="00A03272" w:rsidRPr="002708D3" w:rsidTr="007112B3">
        <w:trPr>
          <w:trHeight w:val="505"/>
        </w:trPr>
        <w:tc>
          <w:tcPr>
            <w:tcW w:w="64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181018" w:rsidRDefault="00A03272" w:rsidP="007112B3">
            <w:pPr>
              <w:spacing w:before="40" w:after="20"/>
              <w:jc w:val="both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sym w:font="Wingdings 2" w:char="F0A3"/>
            </w:r>
            <w:r w:rsidRPr="002708D3">
              <w:rPr>
                <w:b/>
                <w:sz w:val="21"/>
                <w:szCs w:val="21"/>
              </w:rPr>
              <w:t xml:space="preserve"> Hủy bỏ ủy quyền– </w:t>
            </w:r>
            <w:r w:rsidRPr="002708D3">
              <w:rPr>
                <w:sz w:val="21"/>
                <w:szCs w:val="21"/>
              </w:rPr>
              <w:t>Giấý ủy quyền số</w:t>
            </w:r>
            <w:r>
              <w:rPr>
                <w:sz w:val="21"/>
                <w:szCs w:val="21"/>
              </w:rPr>
              <w:t>:</w:t>
            </w:r>
            <w:r w:rsidRPr="002708D3">
              <w:rPr>
                <w:i/>
                <w:color w:val="7F7F7F"/>
                <w:sz w:val="21"/>
                <w:szCs w:val="21"/>
              </w:rPr>
              <w:t>.</w:t>
            </w:r>
            <w:r w:rsidRPr="002708D3"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Ngày</w:t>
            </w:r>
            <w:r>
              <w:rPr>
                <w:sz w:val="21"/>
                <w:szCs w:val="21"/>
              </w:rPr>
              <w:t xml:space="preserve">      </w:t>
            </w:r>
            <w:r w:rsidRPr="002708D3">
              <w:rPr>
                <w:sz w:val="21"/>
                <w:szCs w:val="21"/>
              </w:rPr>
              <w:t xml:space="preserve"> /</w:t>
            </w:r>
            <w:r>
              <w:rPr>
                <w:sz w:val="21"/>
                <w:szCs w:val="21"/>
              </w:rPr>
              <w:t xml:space="preserve">    </w:t>
            </w:r>
            <w:r w:rsidRPr="002708D3">
              <w:rPr>
                <w:sz w:val="21"/>
                <w:szCs w:val="21"/>
              </w:rPr>
              <w:t xml:space="preserve">   /</w:t>
            </w:r>
          </w:p>
        </w:tc>
      </w:tr>
      <w:tr w:rsidR="00A03272" w:rsidRPr="002708D3" w:rsidTr="007112B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3.1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do Ông/Bà</w:t>
            </w:r>
            <w:r w:rsidRPr="000D16BB">
              <w:rPr>
                <w:i/>
                <w:color w:val="808080"/>
                <w:sz w:val="21"/>
                <w:szCs w:val="21"/>
              </w:rPr>
              <w:t>:</w:t>
            </w:r>
            <w:r w:rsidRPr="002708D3">
              <w:rPr>
                <w:sz w:val="21"/>
                <w:szCs w:val="21"/>
              </w:rPr>
              <w:t xml:space="preserve">           </w:t>
            </w:r>
          </w:p>
        </w:tc>
      </w:tr>
      <w:tr w:rsidR="00A03272" w:rsidRPr="002708D3" w:rsidTr="007112B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3.2</w:t>
            </w:r>
          </w:p>
        </w:tc>
        <w:tc>
          <w:tcPr>
            <w:tcW w:w="71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ủy quyền cho Ông/Bà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Chức vụ: </w:t>
            </w:r>
          </w:p>
        </w:tc>
      </w:tr>
      <w:tr w:rsidR="00A03272" w:rsidRPr="002708D3" w:rsidTr="007112B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3.3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CMND/</w:t>
            </w:r>
            <w:r>
              <w:rPr>
                <w:sz w:val="21"/>
                <w:szCs w:val="21"/>
              </w:rPr>
              <w:t>Thẻ CCCD/</w:t>
            </w:r>
            <w:r w:rsidRPr="002708D3">
              <w:rPr>
                <w:sz w:val="21"/>
                <w:szCs w:val="21"/>
              </w:rPr>
              <w:t>Hộ chiếu số</w:t>
            </w:r>
            <w:r>
              <w:rPr>
                <w:sz w:val="21"/>
                <w:szCs w:val="21"/>
              </w:rPr>
              <w:t>/</w:t>
            </w:r>
            <w:r w:rsidRPr="002708D3">
              <w:rPr>
                <w:sz w:val="21"/>
                <w:szCs w:val="21"/>
              </w:rPr>
              <w:t>:                      cấp ngày</w:t>
            </w:r>
            <w:r>
              <w:rPr>
                <w:sz w:val="21"/>
                <w:szCs w:val="21"/>
              </w:rPr>
              <w:t xml:space="preserve"> /   /         tại</w:t>
            </w:r>
          </w:p>
        </w:tc>
      </w:tr>
      <w:tr w:rsidR="00A03272" w:rsidRPr="002708D3" w:rsidTr="007112B3">
        <w:tc>
          <w:tcPr>
            <w:tcW w:w="6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3.4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Yêu cầu này có hiệu lực kể từ ngày:  </w:t>
            </w:r>
            <w:r>
              <w:rPr>
                <w:sz w:val="21"/>
                <w:szCs w:val="21"/>
              </w:rPr>
              <w:t xml:space="preserve">    </w:t>
            </w:r>
            <w:r w:rsidRPr="002708D3">
              <w:rPr>
                <w:sz w:val="21"/>
                <w:szCs w:val="21"/>
              </w:rPr>
              <w:t xml:space="preserve"> /   /         </w:t>
            </w:r>
          </w:p>
        </w:tc>
      </w:tr>
      <w:tr w:rsidR="00533823" w:rsidRPr="00C84105" w:rsidTr="002708D3">
        <w:trPr>
          <w:trHeight w:val="1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533823" w:rsidRPr="002708D3" w:rsidRDefault="00533823" w:rsidP="002708D3">
            <w:pPr>
              <w:spacing w:before="40" w:after="20"/>
              <w:rPr>
                <w:color w:val="FFFFFF"/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III.</w:t>
            </w:r>
          </w:p>
        </w:tc>
        <w:tc>
          <w:tcPr>
            <w:tcW w:w="1089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33823" w:rsidRPr="002708D3" w:rsidRDefault="00533823" w:rsidP="003149BF">
            <w:pPr>
              <w:spacing w:before="40" w:after="20"/>
              <w:rPr>
                <w:color w:val="FFFFFF"/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XÁC NHẬN CỦA KHÁCH HÀNG</w:t>
            </w:r>
          </w:p>
        </w:tc>
      </w:tr>
      <w:tr w:rsidR="00E2092A" w:rsidRPr="00C84105" w:rsidTr="003D039F">
        <w:trPr>
          <w:trHeight w:val="184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2092A" w:rsidRPr="002708D3" w:rsidRDefault="00E2092A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50362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Người ủy quyền</w:t>
            </w:r>
            <w:r w:rsidR="00AF417C">
              <w:rPr>
                <w:b/>
                <w:sz w:val="21"/>
                <w:szCs w:val="21"/>
              </w:rPr>
              <w:t xml:space="preserve"> </w:t>
            </w:r>
            <w:r w:rsidR="00E3603C">
              <w:rPr>
                <w:rStyle w:val="EndnoteReference"/>
                <w:b/>
                <w:sz w:val="21"/>
                <w:szCs w:val="21"/>
              </w:rPr>
              <w:endnoteReference w:id="2"/>
            </w: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  <w:r w:rsidRPr="002708D3">
              <w:rPr>
                <w:i/>
                <w:sz w:val="21"/>
                <w:szCs w:val="21"/>
              </w:rPr>
              <w:t>(Ký, ghi rõ họ tên)</w:t>
            </w: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FC7E6C" w:rsidRDefault="00FC7E6C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FC7E6C" w:rsidRDefault="00FC7E6C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FC7E6C" w:rsidRDefault="00FC7E6C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2092A" w:rsidRPr="00C84105" w:rsidRDefault="00E2092A" w:rsidP="00E2092A">
            <w:pPr>
              <w:tabs>
                <w:tab w:val="right" w:pos="10800"/>
              </w:tabs>
              <w:spacing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Người đại diện hợp pháp của Chủ tài khoản</w:t>
            </w:r>
            <w:r w:rsidR="001F4832">
              <w:rPr>
                <w:b/>
                <w:sz w:val="21"/>
                <w:szCs w:val="21"/>
              </w:rPr>
              <w:t xml:space="preserve"> </w:t>
            </w:r>
            <w:r w:rsidR="001F4832">
              <w:rPr>
                <w:rStyle w:val="EndnoteReference"/>
                <w:b/>
                <w:sz w:val="21"/>
                <w:szCs w:val="21"/>
              </w:rPr>
              <w:endnoteReference w:id="3"/>
            </w:r>
          </w:p>
          <w:p w:rsidR="00E2092A" w:rsidRDefault="00E2092A" w:rsidP="00E2092A">
            <w:pPr>
              <w:tabs>
                <w:tab w:val="right" w:pos="10800"/>
              </w:tabs>
              <w:spacing w:after="6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(Ký, ghi rõ họ tên và đóng dấu)</w:t>
            </w:r>
          </w:p>
          <w:p w:rsidR="00B63E21" w:rsidRDefault="00B63E21" w:rsidP="00E2092A">
            <w:pPr>
              <w:tabs>
                <w:tab w:val="right" w:pos="10800"/>
              </w:tabs>
              <w:spacing w:after="6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Pr="002708D3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</w:tc>
      </w:tr>
      <w:tr w:rsidR="00533823" w:rsidRPr="00C84105" w:rsidTr="002708D3">
        <w:trPr>
          <w:trHeight w:val="1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533823" w:rsidRPr="002708D3" w:rsidRDefault="00533823" w:rsidP="002708D3">
            <w:pPr>
              <w:spacing w:before="40" w:after="20"/>
              <w:rPr>
                <w:color w:val="FFFFFF"/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IV.</w:t>
            </w:r>
          </w:p>
        </w:tc>
        <w:tc>
          <w:tcPr>
            <w:tcW w:w="1089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33823" w:rsidRPr="002708D3" w:rsidRDefault="00226210" w:rsidP="003149BF">
            <w:pPr>
              <w:spacing w:before="40" w:after="20"/>
              <w:rPr>
                <w:color w:val="FFFFFF"/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 xml:space="preserve">PHẦN DÀNH CHO </w:t>
            </w:r>
            <w:r w:rsidR="00533823" w:rsidRPr="002708D3">
              <w:rPr>
                <w:b/>
                <w:color w:val="FFFFFF"/>
                <w:sz w:val="21"/>
                <w:szCs w:val="21"/>
              </w:rPr>
              <w:t>TECHCOMBANK</w:t>
            </w:r>
          </w:p>
        </w:tc>
      </w:tr>
      <w:tr w:rsidR="00533823" w:rsidRPr="00C84105" w:rsidTr="002708D3">
        <w:trPr>
          <w:trHeight w:val="325"/>
        </w:trPr>
        <w:tc>
          <w:tcPr>
            <w:tcW w:w="64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3823" w:rsidRPr="002708D3" w:rsidRDefault="00044783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089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33823" w:rsidRPr="002708D3" w:rsidRDefault="00533823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Techcombank xác nhận đã nhận và kiểm tra, xác thực Giấy ủy quyền của Khách hàng kể từ ngày:     /</w:t>
            </w:r>
            <w:r w:rsidR="0090245D" w:rsidRPr="002708D3">
              <w:rPr>
                <w:sz w:val="21"/>
                <w:szCs w:val="21"/>
              </w:rPr>
              <w:t xml:space="preserve"> </w:t>
            </w:r>
            <w:r w:rsidRPr="002708D3">
              <w:rPr>
                <w:sz w:val="21"/>
                <w:szCs w:val="21"/>
              </w:rPr>
              <w:t xml:space="preserve">  /  </w:t>
            </w:r>
          </w:p>
        </w:tc>
      </w:tr>
      <w:tr w:rsidR="00F93EFF" w:rsidRPr="00C84105" w:rsidTr="00F93EFF">
        <w:trPr>
          <w:trHeight w:val="70"/>
        </w:trPr>
        <w:tc>
          <w:tcPr>
            <w:tcW w:w="64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F93EFF" w:rsidRPr="002708D3" w:rsidRDefault="009002B7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F93EFF" w:rsidRPr="002708D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RM</w:t>
            </w:r>
          </w:p>
          <w:p w:rsidR="00F93EFF" w:rsidRPr="002708D3" w:rsidRDefault="00F93EFF" w:rsidP="003149BF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 xml:space="preserve"> </w:t>
            </w:r>
            <w:r w:rsidRPr="002708D3">
              <w:rPr>
                <w:i/>
                <w:sz w:val="21"/>
                <w:szCs w:val="21"/>
              </w:rPr>
              <w:t>(Ký, ghi rõ họ tên)</w:t>
            </w:r>
          </w:p>
        </w:tc>
        <w:tc>
          <w:tcPr>
            <w:tcW w:w="387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Chuyên viên</w:t>
            </w: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  <w:r w:rsidRPr="002708D3">
              <w:rPr>
                <w:i/>
                <w:sz w:val="21"/>
                <w:szCs w:val="21"/>
              </w:rPr>
              <w:t xml:space="preserve"> (Ký, ghi rõ họ tên)</w:t>
            </w: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F93EFF" w:rsidRPr="002708D3" w:rsidRDefault="00C557B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Kiểm soát viên</w:t>
            </w:r>
            <w:r w:rsidR="003149BF">
              <w:rPr>
                <w:b/>
                <w:sz w:val="21"/>
                <w:szCs w:val="21"/>
              </w:rPr>
              <w:t xml:space="preserve"> </w:t>
            </w: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  <w:r w:rsidRPr="002708D3">
              <w:rPr>
                <w:i/>
                <w:sz w:val="21"/>
                <w:szCs w:val="21"/>
              </w:rPr>
              <w:t xml:space="preserve"> (Ký, ghi rõ họ tên)</w:t>
            </w: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rPr>
                <w:i/>
                <w:sz w:val="21"/>
                <w:szCs w:val="21"/>
              </w:rPr>
            </w:pP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</w:p>
        </w:tc>
      </w:tr>
    </w:tbl>
    <w:p w:rsidR="00FB48C6" w:rsidRPr="00C84105" w:rsidRDefault="00FB48C6" w:rsidP="00A71CF6">
      <w:pPr>
        <w:spacing w:line="120" w:lineRule="auto"/>
        <w:rPr>
          <w:sz w:val="21"/>
          <w:szCs w:val="21"/>
        </w:rPr>
      </w:pPr>
    </w:p>
    <w:sectPr w:rsidR="00FB48C6" w:rsidRPr="00C84105" w:rsidSect="00871621">
      <w:headerReference w:type="default" r:id="rId8"/>
      <w:footerReference w:type="default" r:id="rId9"/>
      <w:pgSz w:w="12240" w:h="15840"/>
      <w:pgMar w:top="547" w:right="432" w:bottom="360" w:left="432" w:header="547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C9" w:rsidRDefault="006F17C9" w:rsidP="003D5DCE">
      <w:r>
        <w:separator/>
      </w:r>
    </w:p>
  </w:endnote>
  <w:endnote w:type="continuationSeparator" w:id="0">
    <w:p w:rsidR="006F17C9" w:rsidRDefault="006F17C9" w:rsidP="003D5DCE">
      <w:r>
        <w:continuationSeparator/>
      </w:r>
    </w:p>
  </w:endnote>
  <w:endnote w:id="1">
    <w:p w:rsidR="002430DC" w:rsidRDefault="00AA1C2C" w:rsidP="008C72C8">
      <w:pPr>
        <w:pStyle w:val="EndnoteText"/>
        <w:jc w:val="both"/>
      </w:pPr>
      <w:ins w:id="0" w:author="Hang TB. Tran Thu" w:date="2020-06-26T15:16:00Z">
        <w:r>
          <w:rPr>
            <w:rStyle w:val="EndnoteReference"/>
          </w:rPr>
          <w:endnoteRef/>
        </w:r>
      </w:ins>
      <w:r w:rsidR="002430DC">
        <w:rPr>
          <w:rStyle w:val="EndnoteReference"/>
        </w:rPr>
        <w:endnoteRef/>
      </w:r>
      <w:r w:rsidR="002430DC">
        <w:t xml:space="preserve"> 1 số nội dung tham khảo về nội dung ủy quyền của Người đại diện hợp pháp của CTK</w:t>
      </w:r>
      <w:r w:rsidR="00E3603C">
        <w:t>, KH chủ động lựa chọn cho phù hợp</w:t>
      </w:r>
      <w:r w:rsidR="005053A9">
        <w:t xml:space="preserve"> để khai báo vào mục II.2.1</w:t>
      </w:r>
      <w:r w:rsidR="008C72C8">
        <w:t>: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E3603C" w:rsidRPr="003B11D7" w:rsidTr="00AC6033">
        <w:tc>
          <w:tcPr>
            <w:tcW w:w="630" w:type="dxa"/>
            <w:tcBorders>
              <w:top w:val="single" w:sz="4" w:space="0" w:color="auto"/>
              <w:bottom w:val="nil"/>
              <w:right w:val="nil"/>
            </w:tcBorders>
          </w:tcPr>
          <w:p w:rsidR="00E3603C" w:rsidRPr="00582FB3" w:rsidRDefault="00E3603C" w:rsidP="00822E63">
            <w:pPr>
              <w:spacing w:before="60" w:after="60"/>
              <w:rPr>
                <w:b/>
                <w:sz w:val="21"/>
                <w:szCs w:val="21"/>
              </w:rPr>
            </w:pPr>
            <w:r w:rsidRPr="00582FB3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0530" w:type="dxa"/>
            <w:tcBorders>
              <w:top w:val="single" w:sz="4" w:space="0" w:color="auto"/>
              <w:left w:val="nil"/>
              <w:bottom w:val="nil"/>
            </w:tcBorders>
          </w:tcPr>
          <w:p w:rsidR="00E3603C" w:rsidRPr="003B11D7" w:rsidRDefault="00E3603C" w:rsidP="00E670C0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582FB3">
              <w:rPr>
                <w:b/>
                <w:sz w:val="21"/>
                <w:szCs w:val="21"/>
              </w:rPr>
              <w:t>Phạm vi ủy quyền:</w:t>
            </w:r>
            <w:r w:rsidR="005D1C6C">
              <w:rPr>
                <w:b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Được ủy quyền thực hiện </w:t>
            </w:r>
            <w:r w:rsidR="005D1C6C">
              <w:rPr>
                <w:sz w:val="21"/>
                <w:szCs w:val="21"/>
              </w:rPr>
              <w:t xml:space="preserve">đối với </w:t>
            </w:r>
            <w:del w:id="1" w:author="Hang TB. Tran Thu" w:date="2020-06-26T14:21:00Z">
              <w:r w:rsidR="005D1C6C" w:rsidDel="00E670C0">
                <w:rPr>
                  <w:sz w:val="21"/>
                  <w:szCs w:val="21"/>
                </w:rPr>
                <w:delText xml:space="preserve">tài khoản thanh toán của </w:delText>
              </w:r>
            </w:del>
            <w:r w:rsidR="005D1C6C">
              <w:rPr>
                <w:sz w:val="21"/>
                <w:szCs w:val="21"/>
              </w:rPr>
              <w:t xml:space="preserve">tổ chức/công ty/chi nhánh/văn phòng đại diện X (tên tổ chức) </w:t>
            </w:r>
            <w:r w:rsidR="005D1C6C">
              <w:rPr>
                <w:color w:val="000000"/>
                <w:sz w:val="21"/>
                <w:szCs w:val="21"/>
              </w:rPr>
              <w:t>các nội dung</w:t>
            </w:r>
            <w:r w:rsidR="00C34C8A">
              <w:rPr>
                <w:color w:val="000000"/>
                <w:sz w:val="21"/>
                <w:szCs w:val="21"/>
              </w:rPr>
              <w:t xml:space="preserve"> như</w:t>
            </w:r>
            <w:r w:rsidR="005D1C6C">
              <w:rPr>
                <w:color w:val="000000"/>
                <w:sz w:val="21"/>
                <w:szCs w:val="21"/>
              </w:rPr>
              <w:t xml:space="preserve"> sau</w:t>
            </w:r>
            <w:r w:rsidR="00C34C8A">
              <w:rPr>
                <w:color w:val="000000"/>
                <w:sz w:val="21"/>
                <w:szCs w:val="21"/>
              </w:rPr>
              <w:t>:</w:t>
            </w:r>
          </w:p>
        </w:tc>
      </w:tr>
      <w:tr w:rsidR="00E3603C" w:rsidRPr="00F5690F" w:rsidTr="00AC6033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E3603C" w:rsidRPr="00CE22FA" w:rsidRDefault="00E3603C" w:rsidP="00822E6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E3603C" w:rsidRPr="00F5690F" w:rsidRDefault="00E3603C" w:rsidP="00822E63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EC41D6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hực hiện các yêu cầu mở, thay đổi thông tin và đóng tài khoản thanh toán tại Techcombank</w:t>
            </w:r>
          </w:p>
        </w:tc>
      </w:tr>
      <w:tr w:rsidR="00E3603C" w:rsidRPr="00F5690F" w:rsidTr="00AC6033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E3603C" w:rsidRPr="00CE22FA" w:rsidRDefault="00E3603C" w:rsidP="00822E6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E3603C" w:rsidRPr="00F5690F" w:rsidRDefault="00E3603C" w:rsidP="00822E63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EC41D6">
              <w:rPr>
                <w:sz w:val="21"/>
                <w:szCs w:val="21"/>
              </w:rPr>
              <w:t>Đ</w:t>
            </w:r>
            <w:r>
              <w:rPr>
                <w:sz w:val="21"/>
                <w:szCs w:val="21"/>
              </w:rPr>
              <w:t>ăng ký tất cả các dịch vụ tài khoản được Techcombank cung cấp (nếu có nhu cầu sử dụng)</w:t>
            </w:r>
          </w:p>
        </w:tc>
      </w:tr>
      <w:tr w:rsidR="00E3603C" w:rsidRPr="00F5690F" w:rsidTr="00AC6033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E3603C" w:rsidRPr="00CE22FA" w:rsidRDefault="00E3603C" w:rsidP="00822E6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E3603C" w:rsidRPr="00F5690F" w:rsidRDefault="00E3603C" w:rsidP="00822E63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4F0F3A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hực hiện tất cả các giao dịch liên quan đến tài khoản thanh toán mở tại Techcombank</w:t>
            </w:r>
          </w:p>
        </w:tc>
      </w:tr>
      <w:tr w:rsidR="007F341F" w:rsidRPr="00F5690F" w:rsidTr="00AC6033">
        <w:trPr>
          <w:ins w:id="2" w:author="Hang TB. Tran Thu" w:date="2020-06-26T14:20:00Z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F341F" w:rsidRDefault="007F341F" w:rsidP="00822E63">
            <w:pPr>
              <w:spacing w:before="60" w:after="60"/>
              <w:rPr>
                <w:ins w:id="3" w:author="Hang TB. Tran Thu" w:date="2020-06-26T14:20:00Z"/>
                <w:sz w:val="21"/>
                <w:szCs w:val="21"/>
              </w:rPr>
            </w:pPr>
            <w:ins w:id="4" w:author="Hang TB. Tran Thu" w:date="2020-06-26T14:20:00Z">
              <w:r>
                <w:rPr>
                  <w:sz w:val="21"/>
                  <w:szCs w:val="21"/>
                </w:rPr>
                <w:t>1.4</w:t>
              </w:r>
            </w:ins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7F341F" w:rsidRDefault="007F341F" w:rsidP="00822E63">
            <w:pPr>
              <w:spacing w:before="60" w:after="60"/>
              <w:jc w:val="both"/>
              <w:rPr>
                <w:ins w:id="5" w:author="Hang TB. Tran Thu" w:date="2020-06-26T14:20:00Z"/>
                <w:sz w:val="21"/>
                <w:szCs w:val="21"/>
              </w:rPr>
            </w:pPr>
            <w:ins w:id="6" w:author="Hang TB. Tran Thu" w:date="2020-06-26T14:20:00Z">
              <w:r>
                <w:rPr>
                  <w:sz w:val="21"/>
                  <w:szCs w:val="21"/>
                </w:rPr>
                <w:t>Ký kết các Hợp đồng tiền gửi, Hợp đồng mua bán ngoại tệ tại Techcombank</w:t>
              </w:r>
            </w:ins>
            <w:ins w:id="7" w:author="Hang TB. Tran Thu" w:date="2020-06-26T15:16:00Z">
              <w:r w:rsidR="00AA1C2C">
                <w:rPr>
                  <w:sz w:val="21"/>
                  <w:szCs w:val="21"/>
                </w:rPr>
                <w:t xml:space="preserve"> </w:t>
              </w:r>
            </w:ins>
          </w:p>
        </w:tc>
      </w:tr>
      <w:tr w:rsidR="00890AE3" w:rsidRPr="00F5690F" w:rsidTr="00AC6033">
        <w:trPr>
          <w:ins w:id="8" w:author="Hang TB. Tran Thu" w:date="2020-07-02T15:23:00Z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90AE3" w:rsidRDefault="00890AE3" w:rsidP="00890AE3">
            <w:pPr>
              <w:spacing w:before="60" w:after="60"/>
              <w:rPr>
                <w:ins w:id="9" w:author="Hang TB. Tran Thu" w:date="2020-07-02T15:23:00Z"/>
                <w:sz w:val="21"/>
                <w:szCs w:val="21"/>
              </w:rPr>
            </w:pPr>
            <w:ins w:id="10" w:author="Hang TB. Tran Thu" w:date="2020-07-02T15:23:00Z">
              <w:r>
                <w:rPr>
                  <w:sz w:val="21"/>
                  <w:szCs w:val="21"/>
                </w:rPr>
                <w:t>1.5</w:t>
              </w:r>
            </w:ins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890AE3" w:rsidRDefault="00890AE3" w:rsidP="001938A9">
            <w:pPr>
              <w:spacing w:before="60" w:after="60"/>
              <w:jc w:val="both"/>
              <w:rPr>
                <w:ins w:id="11" w:author="Hang TB. Tran Thu" w:date="2020-07-02T15:23:00Z"/>
                <w:sz w:val="21"/>
                <w:szCs w:val="21"/>
              </w:rPr>
            </w:pPr>
            <w:ins w:id="12" w:author="Hang TB. Tran Thu" w:date="2020-07-02T15:23:00Z">
              <w:r>
                <w:rPr>
                  <w:sz w:val="21"/>
                  <w:szCs w:val="21"/>
                </w:rPr>
                <w:t>Thay mặt Tổ chức ký kết Gói dịch vụ tại Techcombank</w:t>
              </w:r>
            </w:ins>
          </w:p>
        </w:tc>
      </w:tr>
      <w:tr w:rsidR="00890AE3" w:rsidRPr="00F5690F" w:rsidTr="00AC6033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90AE3" w:rsidRPr="00CE22FA" w:rsidRDefault="00890AE3" w:rsidP="00890AE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ins w:id="13" w:author="Hang TB. Tran Thu" w:date="2020-07-02T15:23:00Z">
              <w:r>
                <w:rPr>
                  <w:sz w:val="21"/>
                  <w:szCs w:val="21"/>
                </w:rPr>
                <w:t>6</w:t>
              </w:r>
            </w:ins>
            <w:del w:id="14" w:author="Hang TB. Tran Thu" w:date="2020-07-02T15:23:00Z">
              <w:r w:rsidDel="00BB5169">
                <w:rPr>
                  <w:sz w:val="21"/>
                  <w:szCs w:val="21"/>
                </w:rPr>
                <w:delText>4</w:delText>
              </w:r>
            </w:del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890AE3" w:rsidRPr="00F5690F" w:rsidRDefault="00890AE3" w:rsidP="00890AE3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Được phép ủy quyền cho người thứ ba thực hiện các nội dung ủy quyền </w:t>
            </w:r>
          </w:p>
        </w:tc>
      </w:tr>
      <w:tr w:rsidR="00890AE3" w:rsidRPr="00F5690F" w:rsidTr="00AC6033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90AE3" w:rsidRPr="00CE22FA" w:rsidRDefault="00890AE3" w:rsidP="00890AE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ins w:id="15" w:author="Hang TB. Tran Thu" w:date="2020-07-02T15:23:00Z">
              <w:r>
                <w:rPr>
                  <w:sz w:val="21"/>
                  <w:szCs w:val="21"/>
                </w:rPr>
                <w:t>7</w:t>
              </w:r>
            </w:ins>
            <w:del w:id="16" w:author="Hang TB. Tran Thu" w:date="2020-07-02T15:23:00Z">
              <w:r w:rsidDel="00BB5169">
                <w:rPr>
                  <w:sz w:val="21"/>
                  <w:szCs w:val="21"/>
                </w:rPr>
                <w:delText>5</w:delText>
              </w:r>
            </w:del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890AE3" w:rsidRPr="00F5690F" w:rsidRDefault="00890AE3" w:rsidP="00890AE3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Ký xác nhận ủy quyền cho người khác nhận, chuyển các văn bản, giấy tờ liên quan đến tài khoản thanh toán tại Techcombank</w:t>
            </w:r>
          </w:p>
        </w:tc>
      </w:tr>
      <w:tr w:rsidR="00890AE3" w:rsidRPr="00F5690F" w:rsidTr="00AC6033">
        <w:trPr>
          <w:trHeight w:val="594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90AE3" w:rsidRPr="00CE22FA" w:rsidRDefault="00890AE3" w:rsidP="00890AE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ins w:id="17" w:author="Hang TB. Tran Thu" w:date="2020-07-02T15:23:00Z">
              <w:r>
                <w:rPr>
                  <w:sz w:val="21"/>
                  <w:szCs w:val="21"/>
                </w:rPr>
                <w:t>8</w:t>
              </w:r>
            </w:ins>
            <w:del w:id="18" w:author="Hang TB. Tran Thu" w:date="2020-07-02T15:23:00Z">
              <w:r w:rsidDel="00BB5169">
                <w:rPr>
                  <w:sz w:val="21"/>
                  <w:szCs w:val="21"/>
                </w:rPr>
                <w:delText>6</w:delText>
              </w:r>
            </w:del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890AE3" w:rsidRPr="00F5690F" w:rsidRDefault="00890AE3" w:rsidP="00890AE3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Thực  hiện các quyền và nghĩa vụ theo quy định tại (các) Hợp đồng/thỏa thuận liên quan đến tài khoản thanh toán mở tại Techcombank</w:t>
            </w:r>
          </w:p>
        </w:tc>
      </w:tr>
      <w:tr w:rsidR="00890AE3" w:rsidRPr="00F5690F" w:rsidTr="00AC6033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90AE3" w:rsidRPr="00CE22FA" w:rsidRDefault="00890AE3" w:rsidP="00890AE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ins w:id="19" w:author="Hang TB. Tran Thu" w:date="2020-07-02T15:23:00Z">
              <w:r>
                <w:rPr>
                  <w:sz w:val="21"/>
                  <w:szCs w:val="21"/>
                </w:rPr>
                <w:t>9</w:t>
              </w:r>
            </w:ins>
            <w:del w:id="20" w:author="Hang TB. Tran Thu" w:date="2020-07-02T15:23:00Z">
              <w:r w:rsidDel="00BB5169">
                <w:rPr>
                  <w:sz w:val="21"/>
                  <w:szCs w:val="21"/>
                </w:rPr>
                <w:delText>7</w:delText>
              </w:r>
            </w:del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890AE3" w:rsidRPr="00F5690F" w:rsidRDefault="00890AE3" w:rsidP="00890AE3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Thực hiện các quyền và nghĩa vụ khác theo quy định của Techcombank và pháp luật</w:t>
            </w:r>
          </w:p>
        </w:tc>
      </w:tr>
    </w:tbl>
    <w:p w:rsidR="00E3603C" w:rsidRDefault="00E3603C" w:rsidP="00822E63">
      <w:pPr>
        <w:pStyle w:val="EndnoteText"/>
        <w:spacing w:before="60" w:after="60"/>
      </w:pPr>
    </w:p>
  </w:endnote>
  <w:endnote w:id="2">
    <w:p w:rsidR="00E3603C" w:rsidRPr="004D4AE3" w:rsidRDefault="00E3603C" w:rsidP="00822E63">
      <w:pPr>
        <w:pStyle w:val="EndnoteText"/>
        <w:spacing w:before="60" w:after="60"/>
      </w:pPr>
      <w:r>
        <w:rPr>
          <w:rStyle w:val="EndnoteReference"/>
        </w:rPr>
        <w:endnoteRef/>
      </w:r>
      <w:r>
        <w:t xml:space="preserve"> </w:t>
      </w:r>
      <w:r w:rsidRPr="004D4AE3">
        <w:t>Trường hợp Người ủy quyền là Người đại diện hợp pháp của CTK thì chỉ cần ký 1 trong 2 ô.</w:t>
      </w:r>
    </w:p>
  </w:endnote>
  <w:endnote w:id="3">
    <w:p w:rsidR="001F4832" w:rsidRPr="004D4AE3" w:rsidRDefault="001F4832" w:rsidP="00822E63">
      <w:pPr>
        <w:pStyle w:val="EndnoteText"/>
        <w:spacing w:before="60" w:after="60"/>
      </w:pPr>
      <w:r w:rsidRPr="004D4AE3">
        <w:rPr>
          <w:rStyle w:val="EndnoteReference"/>
        </w:rPr>
        <w:endnoteRef/>
      </w:r>
      <w:r w:rsidRPr="004D4AE3">
        <w:t xml:space="preserve"> </w:t>
      </w:r>
      <w:r w:rsidR="0011517B" w:rsidRPr="004D4AE3">
        <w:t>Lưu ý đối với t</w:t>
      </w:r>
      <w:r w:rsidRPr="004D4AE3">
        <w:t xml:space="preserve">rường hợp </w:t>
      </w:r>
      <w:r w:rsidR="0011517B" w:rsidRPr="004D4AE3">
        <w:t>ủy quyền từ pháp nhân cho đơn vị phụ thuộc của pháp nhân như sau:</w:t>
      </w:r>
    </w:p>
    <w:p w:rsidR="0011517B" w:rsidRPr="004D4AE3" w:rsidRDefault="0011517B" w:rsidP="00822E63">
      <w:pPr>
        <w:pStyle w:val="ListParagraph"/>
        <w:numPr>
          <w:ilvl w:val="0"/>
          <w:numId w:val="28"/>
        </w:numPr>
        <w:spacing w:before="60" w:after="60"/>
        <w:contextualSpacing w:val="0"/>
        <w:jc w:val="both"/>
        <w:rPr>
          <w:color w:val="000000"/>
          <w:sz w:val="20"/>
          <w:szCs w:val="20"/>
        </w:rPr>
      </w:pPr>
      <w:r w:rsidRPr="004D4AE3">
        <w:rPr>
          <w:bCs/>
          <w:color w:val="000000"/>
          <w:sz w:val="20"/>
          <w:szCs w:val="20"/>
        </w:rPr>
        <w:t xml:space="preserve">Trường hợp pháp nhân đã có tài khoản tại TCB: </w:t>
      </w:r>
      <w:r w:rsidRPr="004D4AE3">
        <w:rPr>
          <w:color w:val="000000"/>
          <w:sz w:val="20"/>
          <w:szCs w:val="20"/>
        </w:rPr>
        <w:t xml:space="preserve">NĐDHP của pháp nhân </w:t>
      </w:r>
      <w:r w:rsidR="00112CA5" w:rsidRPr="004D4AE3">
        <w:rPr>
          <w:color w:val="000000"/>
          <w:sz w:val="20"/>
          <w:szCs w:val="20"/>
        </w:rPr>
        <w:t>ký tại mục này</w:t>
      </w:r>
    </w:p>
    <w:p w:rsidR="0011517B" w:rsidRPr="004D4AE3" w:rsidRDefault="0011517B" w:rsidP="00822E63">
      <w:pPr>
        <w:pStyle w:val="ListParagraph"/>
        <w:numPr>
          <w:ilvl w:val="0"/>
          <w:numId w:val="28"/>
        </w:numPr>
        <w:spacing w:before="60" w:after="60"/>
        <w:contextualSpacing w:val="0"/>
        <w:jc w:val="both"/>
        <w:rPr>
          <w:color w:val="000000"/>
          <w:sz w:val="20"/>
          <w:szCs w:val="20"/>
        </w:rPr>
      </w:pPr>
      <w:r w:rsidRPr="004D4AE3">
        <w:rPr>
          <w:bCs/>
          <w:color w:val="000000"/>
          <w:sz w:val="20"/>
          <w:szCs w:val="20"/>
        </w:rPr>
        <w:t>Trường hợp pháp nhân chưa có tài khoản tại TCB</w:t>
      </w:r>
      <w:r w:rsidRPr="004D4AE3">
        <w:rPr>
          <w:bCs/>
          <w:sz w:val="20"/>
          <w:szCs w:val="20"/>
        </w:rPr>
        <w:t xml:space="preserve">: </w:t>
      </w:r>
      <w:r w:rsidR="00EB6122" w:rsidRPr="004D4AE3">
        <w:rPr>
          <w:bCs/>
          <w:sz w:val="20"/>
          <w:szCs w:val="20"/>
        </w:rPr>
        <w:t>K</w:t>
      </w:r>
      <w:r w:rsidRPr="004D4AE3">
        <w:rPr>
          <w:sz w:val="20"/>
          <w:szCs w:val="20"/>
        </w:rPr>
        <w:t>iểm</w:t>
      </w:r>
      <w:r w:rsidRPr="004D4AE3">
        <w:rPr>
          <w:color w:val="000000"/>
          <w:sz w:val="20"/>
          <w:szCs w:val="20"/>
        </w:rPr>
        <w:t xml:space="preserve"> tra điều lệ/quy chế hoạt động của pháp nhân.</w:t>
      </w:r>
    </w:p>
    <w:p w:rsidR="0011517B" w:rsidRPr="004D4AE3" w:rsidRDefault="0011517B" w:rsidP="00822E63">
      <w:pPr>
        <w:pStyle w:val="ListParagraph"/>
        <w:numPr>
          <w:ilvl w:val="0"/>
          <w:numId w:val="29"/>
        </w:numPr>
        <w:spacing w:before="60" w:after="60"/>
        <w:contextualSpacing w:val="0"/>
        <w:jc w:val="both"/>
        <w:rPr>
          <w:color w:val="000000"/>
          <w:sz w:val="20"/>
          <w:szCs w:val="20"/>
        </w:rPr>
      </w:pPr>
      <w:r w:rsidRPr="004D4AE3">
        <w:rPr>
          <w:bCs/>
          <w:color w:val="000000"/>
          <w:sz w:val="20"/>
          <w:szCs w:val="20"/>
        </w:rPr>
        <w:t xml:space="preserve">Trường hợp Điều lệ có quy định rõ người được là NĐDHP </w:t>
      </w:r>
      <w:r w:rsidRPr="004D4AE3">
        <w:rPr>
          <w:bCs/>
          <w:sz w:val="20"/>
          <w:szCs w:val="20"/>
        </w:rPr>
        <w:t>củ</w:t>
      </w:r>
      <w:r w:rsidRPr="004D4AE3">
        <w:rPr>
          <w:bCs/>
          <w:color w:val="000000"/>
          <w:sz w:val="20"/>
          <w:szCs w:val="20"/>
        </w:rPr>
        <w:t>a pháp nhân:</w:t>
      </w:r>
      <w:r w:rsidRPr="004D4AE3">
        <w:rPr>
          <w:bCs/>
          <w:color w:val="1F497D"/>
          <w:sz w:val="20"/>
          <w:szCs w:val="20"/>
        </w:rPr>
        <w:t xml:space="preserve"> </w:t>
      </w:r>
      <w:r w:rsidR="00EB6122" w:rsidRPr="004D4AE3">
        <w:rPr>
          <w:color w:val="000000"/>
          <w:sz w:val="20"/>
          <w:szCs w:val="20"/>
        </w:rPr>
        <w:t>NĐDHP của pháp nhân ký tại mục này</w:t>
      </w:r>
    </w:p>
    <w:p w:rsidR="0011517B" w:rsidRPr="004D4AE3" w:rsidRDefault="0011517B" w:rsidP="00822E63">
      <w:pPr>
        <w:pStyle w:val="ListParagraph"/>
        <w:numPr>
          <w:ilvl w:val="0"/>
          <w:numId w:val="29"/>
        </w:numPr>
        <w:spacing w:before="60" w:after="60"/>
        <w:contextualSpacing w:val="0"/>
        <w:jc w:val="both"/>
        <w:rPr>
          <w:bCs/>
          <w:color w:val="000000"/>
          <w:sz w:val="20"/>
          <w:szCs w:val="20"/>
        </w:rPr>
      </w:pPr>
      <w:r w:rsidRPr="004D4AE3">
        <w:rPr>
          <w:bCs/>
          <w:color w:val="000000"/>
          <w:sz w:val="20"/>
          <w:szCs w:val="20"/>
        </w:rPr>
        <w:t>Trường hợp Điều lệ không quy định người được là NĐDHP của pháp nhân</w:t>
      </w:r>
      <w:r w:rsidR="00EB6122" w:rsidRPr="004D4AE3">
        <w:rPr>
          <w:bCs/>
          <w:color w:val="000000"/>
          <w:sz w:val="20"/>
          <w:szCs w:val="20"/>
        </w:rPr>
        <w:t>:</w:t>
      </w:r>
    </w:p>
    <w:p w:rsidR="0011517B" w:rsidRPr="004D4AE3" w:rsidRDefault="0011517B" w:rsidP="00822E63">
      <w:pPr>
        <w:pStyle w:val="ListParagraph"/>
        <w:numPr>
          <w:ilvl w:val="0"/>
          <w:numId w:val="33"/>
        </w:numPr>
        <w:spacing w:before="60" w:after="60"/>
        <w:ind w:left="1080"/>
        <w:contextualSpacing w:val="0"/>
        <w:jc w:val="both"/>
        <w:rPr>
          <w:color w:val="000000"/>
          <w:sz w:val="20"/>
          <w:szCs w:val="20"/>
        </w:rPr>
      </w:pPr>
      <w:r w:rsidRPr="004D4AE3">
        <w:rPr>
          <w:bCs/>
          <w:color w:val="000000"/>
          <w:sz w:val="20"/>
          <w:szCs w:val="20"/>
        </w:rPr>
        <w:t>Pháp nhân có một người đại diện theo pháp luật</w:t>
      </w:r>
      <w:r w:rsidRPr="004D4AE3">
        <w:rPr>
          <w:bCs/>
          <w:color w:val="1F497D"/>
          <w:sz w:val="20"/>
          <w:szCs w:val="20"/>
        </w:rPr>
        <w:t xml:space="preserve"> </w:t>
      </w:r>
      <w:r w:rsidRPr="004D4AE3">
        <w:rPr>
          <w:bCs/>
          <w:sz w:val="20"/>
          <w:szCs w:val="20"/>
        </w:rPr>
        <w:t>(</w:t>
      </w:r>
      <w:r w:rsidRPr="004D4AE3">
        <w:rPr>
          <w:sz w:val="20"/>
          <w:szCs w:val="20"/>
        </w:rPr>
        <w:t>N</w:t>
      </w:r>
      <w:r w:rsidRPr="004D4AE3">
        <w:rPr>
          <w:color w:val="000000"/>
          <w:sz w:val="20"/>
          <w:szCs w:val="20"/>
        </w:rPr>
        <w:t>ĐDTPL)</w:t>
      </w:r>
      <w:r w:rsidRPr="004D4AE3">
        <w:rPr>
          <w:bCs/>
          <w:color w:val="000000"/>
          <w:sz w:val="20"/>
          <w:szCs w:val="20"/>
        </w:rPr>
        <w:t>:</w:t>
      </w:r>
      <w:r w:rsidRPr="004D4AE3">
        <w:rPr>
          <w:color w:val="000000"/>
          <w:sz w:val="20"/>
          <w:szCs w:val="20"/>
        </w:rPr>
        <w:t xml:space="preserve"> NĐDTPL </w:t>
      </w:r>
      <w:r w:rsidR="00EB6122" w:rsidRPr="004D4AE3">
        <w:rPr>
          <w:color w:val="000000"/>
          <w:sz w:val="20"/>
          <w:szCs w:val="20"/>
        </w:rPr>
        <w:t>ký tại mục này</w:t>
      </w:r>
    </w:p>
    <w:p w:rsidR="0011517B" w:rsidRPr="00AA1C2C" w:rsidRDefault="0011517B" w:rsidP="00822E63">
      <w:pPr>
        <w:pStyle w:val="EndnoteText"/>
        <w:numPr>
          <w:ilvl w:val="0"/>
          <w:numId w:val="33"/>
        </w:numPr>
        <w:spacing w:before="60" w:after="60"/>
        <w:ind w:left="1080"/>
        <w:rPr>
          <w:ins w:id="26" w:author="Hang TB. Tran Thu" w:date="2020-06-26T15:17:00Z"/>
        </w:rPr>
      </w:pPr>
      <w:r w:rsidRPr="004D4AE3">
        <w:rPr>
          <w:bCs/>
          <w:color w:val="000000"/>
        </w:rPr>
        <w:t xml:space="preserve">Pháp nhân có </w:t>
      </w:r>
      <w:r w:rsidR="00912B50" w:rsidRPr="004D4AE3">
        <w:rPr>
          <w:bCs/>
          <w:color w:val="000000"/>
        </w:rPr>
        <w:t xml:space="preserve">2 </w:t>
      </w:r>
      <w:r w:rsidR="00912B50" w:rsidRPr="004D4AE3">
        <w:rPr>
          <w:color w:val="000000"/>
        </w:rPr>
        <w:t>NĐDTPL</w:t>
      </w:r>
      <w:r w:rsidRPr="004D4AE3">
        <w:rPr>
          <w:bCs/>
          <w:color w:val="000000"/>
        </w:rPr>
        <w:t xml:space="preserve"> trở lên:</w:t>
      </w:r>
      <w:r w:rsidRPr="004D4AE3">
        <w:rPr>
          <w:color w:val="000000"/>
        </w:rPr>
        <w:t xml:space="preserve"> </w:t>
      </w:r>
      <w:r w:rsidR="00EB6122" w:rsidRPr="004D4AE3">
        <w:rPr>
          <w:color w:val="000000"/>
        </w:rPr>
        <w:t>Đ</w:t>
      </w:r>
      <w:r w:rsidRPr="004D4AE3">
        <w:rPr>
          <w:color w:val="000000"/>
        </w:rPr>
        <w:t xml:space="preserve">ại diện chủ sở hữu ký </w:t>
      </w:r>
      <w:r w:rsidR="00EB6122" w:rsidRPr="004D4AE3">
        <w:rPr>
          <w:color w:val="000000"/>
        </w:rPr>
        <w:t>tại mục này</w:t>
      </w:r>
      <w:ins w:id="27" w:author="Hang TB. Tran Thu" w:date="2020-06-26T15:21:00Z">
        <w:r w:rsidR="001D6639">
          <w:rPr>
            <w:color w:val="000000"/>
          </w:rPr>
          <w:t xml:space="preserve"> hoặc có văn bản thỏa thuận của 2 </w:t>
        </w:r>
        <w:r w:rsidR="001D6639" w:rsidRPr="004D4AE3">
          <w:rPr>
            <w:color w:val="000000"/>
          </w:rPr>
          <w:t>NĐDTPL</w:t>
        </w:r>
        <w:r w:rsidR="001D6639">
          <w:rPr>
            <w:color w:val="000000"/>
          </w:rPr>
          <w:t xml:space="preserve"> về việc cử ra 1 người làm </w:t>
        </w:r>
        <w:r w:rsidR="001D6639" w:rsidRPr="004D4AE3">
          <w:rPr>
            <w:bCs/>
            <w:color w:val="000000"/>
          </w:rPr>
          <w:t>NĐDHP</w:t>
        </w:r>
      </w:ins>
    </w:p>
    <w:p w:rsidR="00AA1C2C" w:rsidRPr="004D4AE3" w:rsidRDefault="00AA1C2C" w:rsidP="00AA1C2C">
      <w:pPr>
        <w:pStyle w:val="EndnoteText"/>
        <w:spacing w:before="60" w:after="60"/>
      </w:pPr>
      <w:ins w:id="28" w:author="Hang TB. Tran Thu" w:date="2020-06-26T15:17:00Z">
        <w:r>
          <w:rPr>
            <w:color w:val="000000"/>
          </w:rPr>
          <w:t xml:space="preserve">   </w:t>
        </w:r>
      </w:ins>
      <w:ins w:id="29" w:author="Hang TB. Tran Thu" w:date="2020-06-26T15:18:00Z">
        <w:r>
          <w:rPr>
            <w:color w:val="000000"/>
          </w:rPr>
          <w:t>Đối với nội dung ủy quyền tại mục 1.4 (ký kết Hợp đồng tiền gửi, Hợp đồng mua bán ngoại tệ)</w:t>
        </w:r>
      </w:ins>
      <w:ins w:id="30" w:author="Hang TB. Tran Thu" w:date="2020-07-02T15:23:00Z">
        <w:r w:rsidR="00D01D99">
          <w:rPr>
            <w:color w:val="000000"/>
          </w:rPr>
          <w:t xml:space="preserve"> và 1.5 (ký kết Gói dịch vụ)</w:t>
        </w:r>
      </w:ins>
      <w:ins w:id="31" w:author="Hang TB. Tran Thu" w:date="2020-06-26T15:19:00Z">
        <w:r w:rsidR="005A355B">
          <w:rPr>
            <w:color w:val="000000"/>
          </w:rPr>
          <w:t xml:space="preserve">: </w:t>
        </w:r>
      </w:ins>
      <w:ins w:id="32" w:author="Hang TB. Tran Thu" w:date="2020-06-26T15:23:00Z">
        <w:r w:rsidR="00DF408E" w:rsidRPr="004D4AE3">
          <w:rPr>
            <w:bCs/>
            <w:color w:val="000000"/>
          </w:rPr>
          <w:t>NĐDHP</w:t>
        </w:r>
        <w:r w:rsidR="00DF408E">
          <w:rPr>
            <w:color w:val="000000"/>
          </w:rPr>
          <w:t xml:space="preserve"> </w:t>
        </w:r>
      </w:ins>
      <w:ins w:id="33" w:author="Hang TB. Tran Thu" w:date="2020-06-26T15:20:00Z">
        <w:r w:rsidR="005A355B">
          <w:rPr>
            <w:color w:val="000000"/>
          </w:rPr>
          <w:t xml:space="preserve">phải là </w:t>
        </w:r>
      </w:ins>
      <w:ins w:id="34" w:author="Hang TB. Tran Thu" w:date="2020-06-26T15:23:00Z">
        <w:r w:rsidR="00DF408E" w:rsidRPr="004D4AE3">
          <w:rPr>
            <w:color w:val="000000"/>
          </w:rPr>
          <w:t>NĐDTPL</w:t>
        </w:r>
      </w:ins>
      <w:ins w:id="35" w:author="Hang TB. Tran Thu" w:date="2020-06-26T15:20:00Z">
        <w:r w:rsidR="005A355B">
          <w:rPr>
            <w:color w:val="000000"/>
          </w:rPr>
          <w:t xml:space="preserve"> của pháp nhân</w:t>
        </w:r>
      </w:ins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76"/>
    </w:tblGrid>
    <w:tr w:rsidR="009B0B0B" w:rsidTr="00CE51E9">
      <w:tc>
        <w:tcPr>
          <w:tcW w:w="5000" w:type="pct"/>
        </w:tcPr>
        <w:p w:rsidR="009B0B0B" w:rsidRPr="00810148" w:rsidRDefault="00822E63" w:rsidP="008C72C8">
          <w:pPr>
            <w:pStyle w:val="Footer"/>
            <w:tabs>
              <w:tab w:val="clear" w:pos="4680"/>
              <w:tab w:val="clear" w:pos="9360"/>
            </w:tabs>
            <w:rPr>
              <w:noProof/>
              <w:color w:val="000000"/>
            </w:rPr>
          </w:pPr>
          <w:r>
            <w:t>Mã hiệu</w:t>
          </w:r>
          <w:r w:rsidR="003B641C" w:rsidRPr="00810148">
            <w:t>: MB</w:t>
          </w:r>
          <w:r w:rsidR="00DA2C90">
            <w:t>19</w:t>
          </w:r>
          <w:r w:rsidR="00EB2AF4" w:rsidRPr="00810148">
            <w:t>-</w:t>
          </w:r>
          <w:r w:rsidR="0077453E" w:rsidRPr="00810148">
            <w:t>QT.KTGD/07</w:t>
          </w:r>
          <w:r w:rsidR="0010753E" w:rsidRPr="00810148">
            <w:t xml:space="preserve">         </w:t>
          </w:r>
          <w:r w:rsidR="003B641C" w:rsidRPr="00810148">
            <w:t xml:space="preserve">     </w:t>
          </w:r>
          <w:r w:rsidR="0010753E" w:rsidRPr="00810148">
            <w:t xml:space="preserve">               </w:t>
          </w:r>
          <w:r>
            <w:t>Lần ban hành/sửa đổi</w:t>
          </w:r>
          <w:r w:rsidR="003B641C" w:rsidRPr="00810148">
            <w:t>: 0</w:t>
          </w:r>
          <w:r w:rsidR="00722FEE">
            <w:t>2</w:t>
          </w:r>
          <w:r w:rsidR="00DA2C90">
            <w:t>/0</w:t>
          </w:r>
          <w:r w:rsidR="00722FEE">
            <w:t>0</w:t>
          </w:r>
          <w:r w:rsidR="003B641C" w:rsidRPr="00810148">
            <w:t xml:space="preserve">       </w:t>
          </w:r>
          <w:r w:rsidR="0077453E" w:rsidRPr="00810148">
            <w:t xml:space="preserve">                      </w:t>
          </w:r>
          <w:r w:rsidR="008C72C8">
            <w:t xml:space="preserve">         </w:t>
          </w:r>
          <w:r>
            <w:t>Trang số</w:t>
          </w:r>
          <w:r w:rsidR="002F455F" w:rsidRPr="00810148">
            <w:t>:</w:t>
          </w:r>
          <w:r w:rsidR="003B641C" w:rsidRPr="00810148">
            <w:t xml:space="preserve"> </w:t>
          </w:r>
          <w:r w:rsidR="00D039A9" w:rsidRPr="00810148">
            <w:rPr>
              <w:color w:val="000000"/>
            </w:rPr>
            <w:fldChar w:fldCharType="begin"/>
          </w:r>
          <w:r w:rsidR="003B641C" w:rsidRPr="00810148">
            <w:rPr>
              <w:color w:val="000000"/>
            </w:rPr>
            <w:instrText xml:space="preserve"> PAGE   \* MERGEFORMAT </w:instrText>
          </w:r>
          <w:r w:rsidR="00D039A9" w:rsidRPr="00810148">
            <w:rPr>
              <w:color w:val="000000"/>
            </w:rPr>
            <w:fldChar w:fldCharType="separate"/>
          </w:r>
          <w:r w:rsidR="006F17C9">
            <w:rPr>
              <w:noProof/>
              <w:color w:val="000000"/>
            </w:rPr>
            <w:t>1</w:t>
          </w:r>
          <w:r w:rsidR="00D039A9" w:rsidRPr="00810148">
            <w:rPr>
              <w:color w:val="000000"/>
            </w:rPr>
            <w:fldChar w:fldCharType="end"/>
          </w:r>
          <w:r w:rsidR="003B641C" w:rsidRPr="00810148">
            <w:rPr>
              <w:color w:val="000000"/>
            </w:rPr>
            <w:t>/</w:t>
          </w:r>
          <w:r w:rsidR="00DA2C90">
            <w:rPr>
              <w:noProof/>
              <w:color w:val="000000"/>
            </w:rPr>
            <w:fldChar w:fldCharType="begin"/>
          </w:r>
          <w:r w:rsidR="00DA2C90">
            <w:rPr>
              <w:noProof/>
              <w:color w:val="000000"/>
            </w:rPr>
            <w:instrText xml:space="preserve"> NUMPAGES  \* Arabic  \* MERGEFORMAT </w:instrText>
          </w:r>
          <w:r w:rsidR="00DA2C90">
            <w:rPr>
              <w:noProof/>
              <w:color w:val="000000"/>
            </w:rPr>
            <w:fldChar w:fldCharType="separate"/>
          </w:r>
          <w:r w:rsidR="006F17C9">
            <w:rPr>
              <w:noProof/>
              <w:color w:val="000000"/>
            </w:rPr>
            <w:t>1</w:t>
          </w:r>
          <w:r w:rsidR="00DA2C90">
            <w:rPr>
              <w:noProof/>
              <w:color w:val="000000"/>
            </w:rPr>
            <w:fldChar w:fldCharType="end"/>
          </w:r>
        </w:p>
      </w:tc>
    </w:tr>
  </w:tbl>
  <w:p w:rsidR="009B0B0B" w:rsidRDefault="009B0B0B" w:rsidP="00CE51E9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C9" w:rsidRDefault="006F17C9" w:rsidP="003D5DCE">
      <w:r>
        <w:separator/>
      </w:r>
    </w:p>
  </w:footnote>
  <w:footnote w:type="continuationSeparator" w:id="0">
    <w:p w:rsidR="006F17C9" w:rsidRDefault="006F17C9" w:rsidP="003D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0B" w:rsidRDefault="002D4B24">
    <w:pPr>
      <w:pStyle w:val="Header"/>
    </w:pPr>
    <w:del w:id="36" w:author="Thoa 's pc" w:date="2021-12-22T08:32:00Z">
      <w:r w:rsidDel="00A1555C">
        <w:rPr>
          <w:noProof/>
        </w:rPr>
        <w:drawing>
          <wp:anchor distT="0" distB="0" distL="114300" distR="114300" simplePos="0" relativeHeight="251657728" behindDoc="0" locked="0" layoutInCell="1" allowOverlap="1" wp14:anchorId="17A7FAB5" wp14:editId="2249BB56">
            <wp:simplePos x="0" y="0"/>
            <wp:positionH relativeFrom="column">
              <wp:posOffset>31115</wp:posOffset>
            </wp:positionH>
            <wp:positionV relativeFrom="paragraph">
              <wp:posOffset>-211455</wp:posOffset>
            </wp:positionV>
            <wp:extent cx="2289810" cy="304800"/>
            <wp:effectExtent l="0" t="0" r="0" b="0"/>
            <wp:wrapSquare wrapText="bothSides"/>
            <wp:docPr id="1" name="Picture 2" descr="logo 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oi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multilevel"/>
    <w:tmpl w:val="347A95EC"/>
    <w:lvl w:ilvl="0">
      <w:start w:val="1"/>
      <w:numFmt w:val="decimal"/>
      <w:isLgl/>
      <w:lvlText w:val="2.13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792" w:hanging="7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1A6F17"/>
    <w:multiLevelType w:val="multilevel"/>
    <w:tmpl w:val="593CCB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C460499"/>
    <w:multiLevelType w:val="multilevel"/>
    <w:tmpl w:val="35CEAFEA"/>
    <w:lvl w:ilvl="0">
      <w:start w:val="1"/>
      <w:numFmt w:val="lowerRoman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</w:rPr>
    </w:lvl>
    <w:lvl w:ilvl="1">
      <w:start w:val="1"/>
      <w:numFmt w:val="decimal"/>
      <w:lvlText w:val="7.1.%2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4152A5C"/>
    <w:multiLevelType w:val="multilevel"/>
    <w:tmpl w:val="1E56230E"/>
    <w:lvl w:ilvl="0">
      <w:start w:val="1"/>
      <w:numFmt w:val="decimal"/>
      <w:isLgl/>
      <w:lvlText w:val="2.6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E66D07"/>
    <w:multiLevelType w:val="hybridMultilevel"/>
    <w:tmpl w:val="E6A6F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12B"/>
    <w:multiLevelType w:val="multilevel"/>
    <w:tmpl w:val="1EF60D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7.1.%2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E81D12"/>
    <w:multiLevelType w:val="hybridMultilevel"/>
    <w:tmpl w:val="E65880E0"/>
    <w:lvl w:ilvl="0" w:tplc="82240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042C"/>
    <w:multiLevelType w:val="multilevel"/>
    <w:tmpl w:val="B04CD7D6"/>
    <w:lvl w:ilvl="0">
      <w:start w:val="3"/>
      <w:numFmt w:val="decimal"/>
      <w:lvlText w:val="ĐIỀU 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FCF61CF"/>
    <w:multiLevelType w:val="hybridMultilevel"/>
    <w:tmpl w:val="E6E0BA64"/>
    <w:lvl w:ilvl="0" w:tplc="088404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C9480C"/>
    <w:multiLevelType w:val="multilevel"/>
    <w:tmpl w:val="5B52E778"/>
    <w:lvl w:ilvl="0">
      <w:start w:val="1"/>
      <w:numFmt w:val="lowerRoman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86B27F4"/>
    <w:multiLevelType w:val="multilevel"/>
    <w:tmpl w:val="929CEDBE"/>
    <w:lvl w:ilvl="0">
      <w:start w:val="1"/>
      <w:numFmt w:val="none"/>
      <w:lvlText w:val="6.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101E78"/>
    <w:multiLevelType w:val="multilevel"/>
    <w:tmpl w:val="AFB42B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9D55D1"/>
    <w:multiLevelType w:val="multilevel"/>
    <w:tmpl w:val="7E7CD10C"/>
    <w:lvl w:ilvl="0">
      <w:start w:val="1"/>
      <w:numFmt w:val="decimal"/>
      <w:lvlText w:val="ĐIỀU 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3F00B65"/>
    <w:multiLevelType w:val="multilevel"/>
    <w:tmpl w:val="DF8A46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70717D3"/>
    <w:multiLevelType w:val="multilevel"/>
    <w:tmpl w:val="C42448F8"/>
    <w:lvl w:ilvl="0">
      <w:start w:val="1"/>
      <w:numFmt w:val="decimal"/>
      <w:pStyle w:val="iu1"/>
      <w:lvlText w:val="ĐIỀU 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20"/>
        </w:tabs>
        <w:ind w:left="52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024" w:hanging="50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470E1F2D"/>
    <w:multiLevelType w:val="multilevel"/>
    <w:tmpl w:val="52086D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B0E132F"/>
    <w:multiLevelType w:val="multilevel"/>
    <w:tmpl w:val="6AFCD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FE1319C"/>
    <w:multiLevelType w:val="multilevel"/>
    <w:tmpl w:val="6C1E3FE8"/>
    <w:lvl w:ilvl="0">
      <w:start w:val="1"/>
      <w:numFmt w:val="decimal"/>
      <w:lvlText w:val="4.7.%1"/>
      <w:lvlJc w:val="righ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decimal"/>
      <w:lvlText w:val="4.7.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536462C7"/>
    <w:multiLevelType w:val="hybridMultilevel"/>
    <w:tmpl w:val="85EA09C2"/>
    <w:lvl w:ilvl="0" w:tplc="82240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E2B75"/>
    <w:multiLevelType w:val="multilevel"/>
    <w:tmpl w:val="13CCDB78"/>
    <w:lvl w:ilvl="0">
      <w:start w:val="1"/>
      <w:numFmt w:val="decimal"/>
      <w:lvlText w:val="4.6.%1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decimal"/>
      <w:lvlText w:val="4.6.%3"/>
      <w:lvlJc w:val="righ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6308D2"/>
    <w:multiLevelType w:val="hybridMultilevel"/>
    <w:tmpl w:val="A1B4FE78"/>
    <w:lvl w:ilvl="0" w:tplc="C6229A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70BFE"/>
    <w:multiLevelType w:val="hybridMultilevel"/>
    <w:tmpl w:val="ED349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406E"/>
    <w:multiLevelType w:val="multilevel"/>
    <w:tmpl w:val="B17ED83A"/>
    <w:lvl w:ilvl="0">
      <w:start w:val="1"/>
      <w:numFmt w:val="decimal"/>
      <w:lvlText w:val="4.8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lowerRoman"/>
      <w:lvlText w:val="%2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5D333487"/>
    <w:multiLevelType w:val="multilevel"/>
    <w:tmpl w:val="17ECFA88"/>
    <w:lvl w:ilvl="0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1181217"/>
    <w:multiLevelType w:val="multilevel"/>
    <w:tmpl w:val="39DE4B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A4F3466"/>
    <w:multiLevelType w:val="multilevel"/>
    <w:tmpl w:val="F7447A36"/>
    <w:lvl w:ilvl="0">
      <w:start w:val="1"/>
      <w:numFmt w:val="decimal"/>
      <w:isLgl/>
      <w:lvlText w:val="4.1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6B101C68"/>
    <w:multiLevelType w:val="multilevel"/>
    <w:tmpl w:val="6FB62318"/>
    <w:lvl w:ilvl="0">
      <w:start w:val="1"/>
      <w:numFmt w:val="decimal"/>
      <w:lvlText w:val="6.1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lowerRoman"/>
      <w:lvlText w:val="%2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6DD60708"/>
    <w:multiLevelType w:val="multilevel"/>
    <w:tmpl w:val="DAEC2BAC"/>
    <w:lvl w:ilvl="0">
      <w:start w:val="2"/>
      <w:numFmt w:val="decimal"/>
      <w:lvlText w:val="ĐIỀU 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1290183"/>
    <w:multiLevelType w:val="multilevel"/>
    <w:tmpl w:val="C57496FE"/>
    <w:lvl w:ilvl="0">
      <w:start w:val="3"/>
      <w:numFmt w:val="decimal"/>
      <w:lvlText w:val="ĐIỀU 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8E2531D"/>
    <w:multiLevelType w:val="multilevel"/>
    <w:tmpl w:val="99EC5D4A"/>
    <w:lvl w:ilvl="0">
      <w:start w:val="3"/>
      <w:numFmt w:val="decimal"/>
      <w:lvlText w:val="ĐIỀU 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CFF0730"/>
    <w:multiLevelType w:val="multilevel"/>
    <w:tmpl w:val="108298C8"/>
    <w:lvl w:ilvl="0">
      <w:start w:val="1"/>
      <w:numFmt w:val="decimal"/>
      <w:lvlText w:val="6.3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lowerRoman"/>
      <w:lvlText w:val="%2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7"/>
  </w:num>
  <w:num w:numId="4">
    <w:abstractNumId w:val="7"/>
  </w:num>
  <w:num w:numId="5">
    <w:abstractNumId w:val="29"/>
  </w:num>
  <w:num w:numId="6">
    <w:abstractNumId w:val="28"/>
  </w:num>
  <w:num w:numId="7">
    <w:abstractNumId w:val="12"/>
  </w:num>
  <w:num w:numId="8">
    <w:abstractNumId w:val="1"/>
  </w:num>
  <w:num w:numId="9">
    <w:abstractNumId w:val="11"/>
  </w:num>
  <w:num w:numId="10">
    <w:abstractNumId w:val="24"/>
  </w:num>
  <w:num w:numId="11">
    <w:abstractNumId w:val="13"/>
  </w:num>
  <w:num w:numId="12">
    <w:abstractNumId w:val="15"/>
  </w:num>
  <w:num w:numId="13">
    <w:abstractNumId w:val="10"/>
  </w:num>
  <w:num w:numId="14">
    <w:abstractNumId w:val="23"/>
  </w:num>
  <w:num w:numId="15">
    <w:abstractNumId w:val="9"/>
  </w:num>
  <w:num w:numId="16">
    <w:abstractNumId w:val="22"/>
  </w:num>
  <w:num w:numId="17">
    <w:abstractNumId w:val="26"/>
  </w:num>
  <w:num w:numId="18">
    <w:abstractNumId w:val="30"/>
  </w:num>
  <w:num w:numId="19">
    <w:abstractNumId w:val="5"/>
  </w:num>
  <w:num w:numId="20">
    <w:abstractNumId w:val="2"/>
  </w:num>
  <w:num w:numId="21">
    <w:abstractNumId w:val="19"/>
  </w:num>
  <w:num w:numId="22">
    <w:abstractNumId w:val="17"/>
  </w:num>
  <w:num w:numId="23">
    <w:abstractNumId w:val="25"/>
  </w:num>
  <w:num w:numId="24">
    <w:abstractNumId w:val="3"/>
  </w:num>
  <w:num w:numId="25">
    <w:abstractNumId w:val="0"/>
  </w:num>
  <w:num w:numId="26">
    <w:abstractNumId w:val="6"/>
  </w:num>
  <w:num w:numId="27">
    <w:abstractNumId w:val="18"/>
  </w:num>
  <w:num w:numId="28">
    <w:abstractNumId w:val="21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8"/>
  </w:num>
  <w:num w:numId="33">
    <w:abstractNumId w:val="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g TB. Tran Thu">
    <w15:presenceInfo w15:providerId="AD" w15:userId="S-1-5-21-2355658979-2312399458-1879002213-18468"/>
  </w15:person>
  <w15:person w15:author="Thoa 's pc">
    <w15:presenceInfo w15:providerId="None" w15:userId="Thoa 's 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/>
  <w:doNotTrackFormatting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CE"/>
    <w:rsid w:val="00003FDD"/>
    <w:rsid w:val="00012E7A"/>
    <w:rsid w:val="0001312F"/>
    <w:rsid w:val="00023217"/>
    <w:rsid w:val="0003203B"/>
    <w:rsid w:val="00035085"/>
    <w:rsid w:val="00042DE8"/>
    <w:rsid w:val="00043AB5"/>
    <w:rsid w:val="00044783"/>
    <w:rsid w:val="000476DF"/>
    <w:rsid w:val="00047794"/>
    <w:rsid w:val="000503E5"/>
    <w:rsid w:val="000516F7"/>
    <w:rsid w:val="00053BD2"/>
    <w:rsid w:val="00060317"/>
    <w:rsid w:val="00065122"/>
    <w:rsid w:val="000732CA"/>
    <w:rsid w:val="000815EA"/>
    <w:rsid w:val="000825B4"/>
    <w:rsid w:val="0008794C"/>
    <w:rsid w:val="000926BF"/>
    <w:rsid w:val="000937C0"/>
    <w:rsid w:val="0009458E"/>
    <w:rsid w:val="00096978"/>
    <w:rsid w:val="000A1186"/>
    <w:rsid w:val="000B3FF0"/>
    <w:rsid w:val="000B5AE7"/>
    <w:rsid w:val="000C427F"/>
    <w:rsid w:val="000D16BB"/>
    <w:rsid w:val="000D2C8B"/>
    <w:rsid w:val="000D6F8A"/>
    <w:rsid w:val="000E7155"/>
    <w:rsid w:val="0010753E"/>
    <w:rsid w:val="00112CA5"/>
    <w:rsid w:val="0011517B"/>
    <w:rsid w:val="001253F4"/>
    <w:rsid w:val="0012699C"/>
    <w:rsid w:val="00130477"/>
    <w:rsid w:val="00132D2B"/>
    <w:rsid w:val="00135D38"/>
    <w:rsid w:val="00143A33"/>
    <w:rsid w:val="00153D5E"/>
    <w:rsid w:val="00157E85"/>
    <w:rsid w:val="00166A96"/>
    <w:rsid w:val="00172BD7"/>
    <w:rsid w:val="00181018"/>
    <w:rsid w:val="0019158D"/>
    <w:rsid w:val="001938A9"/>
    <w:rsid w:val="001A508D"/>
    <w:rsid w:val="001B6709"/>
    <w:rsid w:val="001C143A"/>
    <w:rsid w:val="001C2C55"/>
    <w:rsid w:val="001C5D18"/>
    <w:rsid w:val="001D615B"/>
    <w:rsid w:val="001D6639"/>
    <w:rsid w:val="001D7EDB"/>
    <w:rsid w:val="001E3301"/>
    <w:rsid w:val="001E6B92"/>
    <w:rsid w:val="001E6D41"/>
    <w:rsid w:val="001F1112"/>
    <w:rsid w:val="001F3691"/>
    <w:rsid w:val="001F4832"/>
    <w:rsid w:val="001F500C"/>
    <w:rsid w:val="001F5219"/>
    <w:rsid w:val="0020299B"/>
    <w:rsid w:val="0020675E"/>
    <w:rsid w:val="002105DD"/>
    <w:rsid w:val="002119F5"/>
    <w:rsid w:val="00213BF5"/>
    <w:rsid w:val="0021467E"/>
    <w:rsid w:val="00226210"/>
    <w:rsid w:val="00234108"/>
    <w:rsid w:val="0024021E"/>
    <w:rsid w:val="00241AD9"/>
    <w:rsid w:val="00242530"/>
    <w:rsid w:val="002430DC"/>
    <w:rsid w:val="00243F89"/>
    <w:rsid w:val="00247401"/>
    <w:rsid w:val="00251397"/>
    <w:rsid w:val="00251B10"/>
    <w:rsid w:val="00252DED"/>
    <w:rsid w:val="002607FC"/>
    <w:rsid w:val="00260F06"/>
    <w:rsid w:val="00263712"/>
    <w:rsid w:val="00267751"/>
    <w:rsid w:val="00267E40"/>
    <w:rsid w:val="002708D3"/>
    <w:rsid w:val="00272366"/>
    <w:rsid w:val="00272377"/>
    <w:rsid w:val="00275465"/>
    <w:rsid w:val="002773B7"/>
    <w:rsid w:val="002851A4"/>
    <w:rsid w:val="002876CC"/>
    <w:rsid w:val="0028784D"/>
    <w:rsid w:val="00292971"/>
    <w:rsid w:val="002A67E0"/>
    <w:rsid w:val="002B32AB"/>
    <w:rsid w:val="002B50A2"/>
    <w:rsid w:val="002B7926"/>
    <w:rsid w:val="002C1F0C"/>
    <w:rsid w:val="002C2C88"/>
    <w:rsid w:val="002C3BF7"/>
    <w:rsid w:val="002D4B24"/>
    <w:rsid w:val="002D6358"/>
    <w:rsid w:val="002D74C3"/>
    <w:rsid w:val="002E2DFB"/>
    <w:rsid w:val="002E33F3"/>
    <w:rsid w:val="002E52FC"/>
    <w:rsid w:val="002F455F"/>
    <w:rsid w:val="002F6295"/>
    <w:rsid w:val="002F7BC2"/>
    <w:rsid w:val="00301526"/>
    <w:rsid w:val="003117F8"/>
    <w:rsid w:val="00312548"/>
    <w:rsid w:val="00313506"/>
    <w:rsid w:val="003149BF"/>
    <w:rsid w:val="00315E82"/>
    <w:rsid w:val="00323414"/>
    <w:rsid w:val="00324A16"/>
    <w:rsid w:val="00325CB1"/>
    <w:rsid w:val="00334EC2"/>
    <w:rsid w:val="0034417F"/>
    <w:rsid w:val="003450AD"/>
    <w:rsid w:val="0035601C"/>
    <w:rsid w:val="0035790E"/>
    <w:rsid w:val="00367659"/>
    <w:rsid w:val="003703D3"/>
    <w:rsid w:val="0037354A"/>
    <w:rsid w:val="00376319"/>
    <w:rsid w:val="003778F8"/>
    <w:rsid w:val="0038088A"/>
    <w:rsid w:val="003845B8"/>
    <w:rsid w:val="0038708B"/>
    <w:rsid w:val="00387C4E"/>
    <w:rsid w:val="0039080C"/>
    <w:rsid w:val="003915CC"/>
    <w:rsid w:val="0039760B"/>
    <w:rsid w:val="003A184B"/>
    <w:rsid w:val="003A5AC2"/>
    <w:rsid w:val="003A72EF"/>
    <w:rsid w:val="003A7EBD"/>
    <w:rsid w:val="003B1BDC"/>
    <w:rsid w:val="003B4F77"/>
    <w:rsid w:val="003B641C"/>
    <w:rsid w:val="003C1C98"/>
    <w:rsid w:val="003C23AE"/>
    <w:rsid w:val="003C25FB"/>
    <w:rsid w:val="003D039F"/>
    <w:rsid w:val="003D5548"/>
    <w:rsid w:val="003D58C1"/>
    <w:rsid w:val="003D5DCE"/>
    <w:rsid w:val="003D606D"/>
    <w:rsid w:val="003D6C10"/>
    <w:rsid w:val="003E23BB"/>
    <w:rsid w:val="003E49DA"/>
    <w:rsid w:val="003E7790"/>
    <w:rsid w:val="003F2F69"/>
    <w:rsid w:val="00411979"/>
    <w:rsid w:val="004121EB"/>
    <w:rsid w:val="004127C9"/>
    <w:rsid w:val="00415E78"/>
    <w:rsid w:val="00416EDA"/>
    <w:rsid w:val="00417DFE"/>
    <w:rsid w:val="00422E10"/>
    <w:rsid w:val="00423C17"/>
    <w:rsid w:val="00432515"/>
    <w:rsid w:val="00435E35"/>
    <w:rsid w:val="00437B24"/>
    <w:rsid w:val="00442561"/>
    <w:rsid w:val="00442A67"/>
    <w:rsid w:val="00443026"/>
    <w:rsid w:val="00450AD6"/>
    <w:rsid w:val="00450BA9"/>
    <w:rsid w:val="00452D47"/>
    <w:rsid w:val="00453C3A"/>
    <w:rsid w:val="00457571"/>
    <w:rsid w:val="004613E1"/>
    <w:rsid w:val="004624BC"/>
    <w:rsid w:val="004637A7"/>
    <w:rsid w:val="004667B8"/>
    <w:rsid w:val="00467377"/>
    <w:rsid w:val="004741A2"/>
    <w:rsid w:val="00477D75"/>
    <w:rsid w:val="0048016A"/>
    <w:rsid w:val="004844C3"/>
    <w:rsid w:val="00485C80"/>
    <w:rsid w:val="004873E4"/>
    <w:rsid w:val="00487969"/>
    <w:rsid w:val="0048796F"/>
    <w:rsid w:val="00487A1A"/>
    <w:rsid w:val="00487DA3"/>
    <w:rsid w:val="00491288"/>
    <w:rsid w:val="00493C83"/>
    <w:rsid w:val="00496E84"/>
    <w:rsid w:val="004A3267"/>
    <w:rsid w:val="004A51CE"/>
    <w:rsid w:val="004A628C"/>
    <w:rsid w:val="004A717D"/>
    <w:rsid w:val="004B15BB"/>
    <w:rsid w:val="004B1BAE"/>
    <w:rsid w:val="004B6C81"/>
    <w:rsid w:val="004B6D17"/>
    <w:rsid w:val="004B718E"/>
    <w:rsid w:val="004C1C58"/>
    <w:rsid w:val="004C21BD"/>
    <w:rsid w:val="004C5415"/>
    <w:rsid w:val="004D4AE3"/>
    <w:rsid w:val="004D4C1C"/>
    <w:rsid w:val="004D5A2C"/>
    <w:rsid w:val="004E7623"/>
    <w:rsid w:val="004E7B71"/>
    <w:rsid w:val="004F0F3A"/>
    <w:rsid w:val="004F286F"/>
    <w:rsid w:val="004F2BE4"/>
    <w:rsid w:val="004F3BA2"/>
    <w:rsid w:val="004F511E"/>
    <w:rsid w:val="004F755C"/>
    <w:rsid w:val="00504586"/>
    <w:rsid w:val="005053A9"/>
    <w:rsid w:val="0050567C"/>
    <w:rsid w:val="005145DE"/>
    <w:rsid w:val="0052262E"/>
    <w:rsid w:val="00523619"/>
    <w:rsid w:val="005267AB"/>
    <w:rsid w:val="00526BAD"/>
    <w:rsid w:val="00533823"/>
    <w:rsid w:val="00545704"/>
    <w:rsid w:val="00565D1C"/>
    <w:rsid w:val="005661A6"/>
    <w:rsid w:val="005711ED"/>
    <w:rsid w:val="00573E0F"/>
    <w:rsid w:val="005817FF"/>
    <w:rsid w:val="00584C08"/>
    <w:rsid w:val="00590E45"/>
    <w:rsid w:val="00592966"/>
    <w:rsid w:val="00597CCB"/>
    <w:rsid w:val="005A18AB"/>
    <w:rsid w:val="005A355B"/>
    <w:rsid w:val="005A5F7F"/>
    <w:rsid w:val="005A7CD5"/>
    <w:rsid w:val="005B1D5F"/>
    <w:rsid w:val="005B355C"/>
    <w:rsid w:val="005B64FF"/>
    <w:rsid w:val="005C0BED"/>
    <w:rsid w:val="005C3514"/>
    <w:rsid w:val="005D1C6C"/>
    <w:rsid w:val="005D67B8"/>
    <w:rsid w:val="005E38C6"/>
    <w:rsid w:val="005E4AF7"/>
    <w:rsid w:val="005E58AE"/>
    <w:rsid w:val="005E5CF8"/>
    <w:rsid w:val="005E7592"/>
    <w:rsid w:val="005F225C"/>
    <w:rsid w:val="005F7F80"/>
    <w:rsid w:val="0060567B"/>
    <w:rsid w:val="006061CE"/>
    <w:rsid w:val="006068B5"/>
    <w:rsid w:val="00614D29"/>
    <w:rsid w:val="00620DF6"/>
    <w:rsid w:val="00624C38"/>
    <w:rsid w:val="006263F0"/>
    <w:rsid w:val="00630C55"/>
    <w:rsid w:val="00630E9D"/>
    <w:rsid w:val="00630FE9"/>
    <w:rsid w:val="006367B6"/>
    <w:rsid w:val="006412BD"/>
    <w:rsid w:val="00641492"/>
    <w:rsid w:val="0064200C"/>
    <w:rsid w:val="00661954"/>
    <w:rsid w:val="00664C2D"/>
    <w:rsid w:val="00665463"/>
    <w:rsid w:val="0066772D"/>
    <w:rsid w:val="00672720"/>
    <w:rsid w:val="00676FFC"/>
    <w:rsid w:val="00681268"/>
    <w:rsid w:val="0068234E"/>
    <w:rsid w:val="00684C40"/>
    <w:rsid w:val="00686120"/>
    <w:rsid w:val="006864FB"/>
    <w:rsid w:val="006A46C5"/>
    <w:rsid w:val="006A4E9C"/>
    <w:rsid w:val="006A5019"/>
    <w:rsid w:val="006B4D3D"/>
    <w:rsid w:val="006B506D"/>
    <w:rsid w:val="006B6DDE"/>
    <w:rsid w:val="006C1344"/>
    <w:rsid w:val="006D56A1"/>
    <w:rsid w:val="006D6FAF"/>
    <w:rsid w:val="006E0910"/>
    <w:rsid w:val="006E4896"/>
    <w:rsid w:val="006E7E18"/>
    <w:rsid w:val="006F17C9"/>
    <w:rsid w:val="006F658B"/>
    <w:rsid w:val="00705F45"/>
    <w:rsid w:val="00710DBA"/>
    <w:rsid w:val="00710E97"/>
    <w:rsid w:val="00711012"/>
    <w:rsid w:val="007112B3"/>
    <w:rsid w:val="00716789"/>
    <w:rsid w:val="007213F3"/>
    <w:rsid w:val="00721D1D"/>
    <w:rsid w:val="00722FEE"/>
    <w:rsid w:val="00723140"/>
    <w:rsid w:val="00724917"/>
    <w:rsid w:val="00731DAA"/>
    <w:rsid w:val="00732876"/>
    <w:rsid w:val="00737DF4"/>
    <w:rsid w:val="00737E55"/>
    <w:rsid w:val="00750D22"/>
    <w:rsid w:val="00750D3A"/>
    <w:rsid w:val="00754D31"/>
    <w:rsid w:val="007567BA"/>
    <w:rsid w:val="00760D35"/>
    <w:rsid w:val="00760E38"/>
    <w:rsid w:val="00763360"/>
    <w:rsid w:val="00767F9B"/>
    <w:rsid w:val="00772213"/>
    <w:rsid w:val="00772B11"/>
    <w:rsid w:val="0077453E"/>
    <w:rsid w:val="0077594F"/>
    <w:rsid w:val="00776C25"/>
    <w:rsid w:val="00780A87"/>
    <w:rsid w:val="007820FB"/>
    <w:rsid w:val="00782386"/>
    <w:rsid w:val="00782D4D"/>
    <w:rsid w:val="007916D1"/>
    <w:rsid w:val="0079519B"/>
    <w:rsid w:val="00795A8D"/>
    <w:rsid w:val="007A1C79"/>
    <w:rsid w:val="007A5651"/>
    <w:rsid w:val="007A58C4"/>
    <w:rsid w:val="007A79D7"/>
    <w:rsid w:val="007C7D3F"/>
    <w:rsid w:val="007D00EC"/>
    <w:rsid w:val="007D7906"/>
    <w:rsid w:val="007E12FC"/>
    <w:rsid w:val="007E1850"/>
    <w:rsid w:val="007E4E09"/>
    <w:rsid w:val="007E5DD6"/>
    <w:rsid w:val="007F341F"/>
    <w:rsid w:val="008018B0"/>
    <w:rsid w:val="00802D6B"/>
    <w:rsid w:val="00803E5F"/>
    <w:rsid w:val="00804537"/>
    <w:rsid w:val="008052D9"/>
    <w:rsid w:val="00805AA1"/>
    <w:rsid w:val="00810148"/>
    <w:rsid w:val="00813F50"/>
    <w:rsid w:val="00814096"/>
    <w:rsid w:val="00814B12"/>
    <w:rsid w:val="00815F30"/>
    <w:rsid w:val="00816ADB"/>
    <w:rsid w:val="008207CC"/>
    <w:rsid w:val="00822E63"/>
    <w:rsid w:val="00825083"/>
    <w:rsid w:val="00825ABA"/>
    <w:rsid w:val="008334B2"/>
    <w:rsid w:val="0083357E"/>
    <w:rsid w:val="00842F6C"/>
    <w:rsid w:val="008438AC"/>
    <w:rsid w:val="00847EDD"/>
    <w:rsid w:val="00853F88"/>
    <w:rsid w:val="00860C7E"/>
    <w:rsid w:val="00860F9A"/>
    <w:rsid w:val="00866879"/>
    <w:rsid w:val="00870D23"/>
    <w:rsid w:val="00871621"/>
    <w:rsid w:val="00871F8D"/>
    <w:rsid w:val="00883A53"/>
    <w:rsid w:val="00884A7F"/>
    <w:rsid w:val="008878CE"/>
    <w:rsid w:val="00890AE3"/>
    <w:rsid w:val="00896E33"/>
    <w:rsid w:val="008A2B0B"/>
    <w:rsid w:val="008B21F4"/>
    <w:rsid w:val="008B3612"/>
    <w:rsid w:val="008B521E"/>
    <w:rsid w:val="008C0809"/>
    <w:rsid w:val="008C1FB2"/>
    <w:rsid w:val="008C72C8"/>
    <w:rsid w:val="008D4F48"/>
    <w:rsid w:val="008E305E"/>
    <w:rsid w:val="008E33B4"/>
    <w:rsid w:val="008E35E0"/>
    <w:rsid w:val="008F18B8"/>
    <w:rsid w:val="009002B7"/>
    <w:rsid w:val="009008B9"/>
    <w:rsid w:val="00900C6C"/>
    <w:rsid w:val="0090245D"/>
    <w:rsid w:val="00912B50"/>
    <w:rsid w:val="00916B3D"/>
    <w:rsid w:val="00920702"/>
    <w:rsid w:val="00920DED"/>
    <w:rsid w:val="00921E0C"/>
    <w:rsid w:val="00924DA5"/>
    <w:rsid w:val="00927EE2"/>
    <w:rsid w:val="00931664"/>
    <w:rsid w:val="00933F57"/>
    <w:rsid w:val="00940DBB"/>
    <w:rsid w:val="00943DEB"/>
    <w:rsid w:val="00944A41"/>
    <w:rsid w:val="00944F77"/>
    <w:rsid w:val="00946924"/>
    <w:rsid w:val="00951072"/>
    <w:rsid w:val="009572A4"/>
    <w:rsid w:val="00967D92"/>
    <w:rsid w:val="009858FE"/>
    <w:rsid w:val="00991CC3"/>
    <w:rsid w:val="009A4124"/>
    <w:rsid w:val="009B0B0B"/>
    <w:rsid w:val="009B7E8E"/>
    <w:rsid w:val="009C01AE"/>
    <w:rsid w:val="009C764E"/>
    <w:rsid w:val="009D1595"/>
    <w:rsid w:val="009D1640"/>
    <w:rsid w:val="009D1A31"/>
    <w:rsid w:val="009D6E20"/>
    <w:rsid w:val="009E0161"/>
    <w:rsid w:val="009E04EF"/>
    <w:rsid w:val="009E26F7"/>
    <w:rsid w:val="009E5875"/>
    <w:rsid w:val="009F13C7"/>
    <w:rsid w:val="009F1E17"/>
    <w:rsid w:val="009F38C9"/>
    <w:rsid w:val="009F73D9"/>
    <w:rsid w:val="00A03272"/>
    <w:rsid w:val="00A06FB0"/>
    <w:rsid w:val="00A12272"/>
    <w:rsid w:val="00A1555C"/>
    <w:rsid w:val="00A22642"/>
    <w:rsid w:val="00A25314"/>
    <w:rsid w:val="00A326F6"/>
    <w:rsid w:val="00A34796"/>
    <w:rsid w:val="00A60110"/>
    <w:rsid w:val="00A60A9F"/>
    <w:rsid w:val="00A6429E"/>
    <w:rsid w:val="00A71CF6"/>
    <w:rsid w:val="00A809F7"/>
    <w:rsid w:val="00A850D9"/>
    <w:rsid w:val="00A92FAD"/>
    <w:rsid w:val="00A9428C"/>
    <w:rsid w:val="00A967DF"/>
    <w:rsid w:val="00A971E5"/>
    <w:rsid w:val="00AA16F1"/>
    <w:rsid w:val="00AA1C2C"/>
    <w:rsid w:val="00AA5C78"/>
    <w:rsid w:val="00AB7EAF"/>
    <w:rsid w:val="00AC0545"/>
    <w:rsid w:val="00AC16D9"/>
    <w:rsid w:val="00AC6033"/>
    <w:rsid w:val="00AF417C"/>
    <w:rsid w:val="00B03D20"/>
    <w:rsid w:val="00B07063"/>
    <w:rsid w:val="00B10837"/>
    <w:rsid w:val="00B123AC"/>
    <w:rsid w:val="00B225FD"/>
    <w:rsid w:val="00B3335D"/>
    <w:rsid w:val="00B3719D"/>
    <w:rsid w:val="00B41DC7"/>
    <w:rsid w:val="00B50362"/>
    <w:rsid w:val="00B5148B"/>
    <w:rsid w:val="00B52F65"/>
    <w:rsid w:val="00B53A66"/>
    <w:rsid w:val="00B577D7"/>
    <w:rsid w:val="00B57A90"/>
    <w:rsid w:val="00B63E21"/>
    <w:rsid w:val="00B65944"/>
    <w:rsid w:val="00B676A4"/>
    <w:rsid w:val="00B71A82"/>
    <w:rsid w:val="00B72749"/>
    <w:rsid w:val="00B72A93"/>
    <w:rsid w:val="00B760FE"/>
    <w:rsid w:val="00B80858"/>
    <w:rsid w:val="00B826BE"/>
    <w:rsid w:val="00B828F5"/>
    <w:rsid w:val="00B83EA8"/>
    <w:rsid w:val="00B85CF4"/>
    <w:rsid w:val="00B9140C"/>
    <w:rsid w:val="00B91BB4"/>
    <w:rsid w:val="00B93A7E"/>
    <w:rsid w:val="00BA190E"/>
    <w:rsid w:val="00BB5169"/>
    <w:rsid w:val="00BB7674"/>
    <w:rsid w:val="00BC5F81"/>
    <w:rsid w:val="00BD16F9"/>
    <w:rsid w:val="00BE562B"/>
    <w:rsid w:val="00BE75FF"/>
    <w:rsid w:val="00BF4248"/>
    <w:rsid w:val="00C01784"/>
    <w:rsid w:val="00C06ACF"/>
    <w:rsid w:val="00C0720E"/>
    <w:rsid w:val="00C145BD"/>
    <w:rsid w:val="00C1559E"/>
    <w:rsid w:val="00C24FEB"/>
    <w:rsid w:val="00C27E18"/>
    <w:rsid w:val="00C301BD"/>
    <w:rsid w:val="00C31512"/>
    <w:rsid w:val="00C346FC"/>
    <w:rsid w:val="00C34C8A"/>
    <w:rsid w:val="00C36C41"/>
    <w:rsid w:val="00C454BE"/>
    <w:rsid w:val="00C45FF5"/>
    <w:rsid w:val="00C52971"/>
    <w:rsid w:val="00C54A17"/>
    <w:rsid w:val="00C55770"/>
    <w:rsid w:val="00C557BF"/>
    <w:rsid w:val="00C56D61"/>
    <w:rsid w:val="00C574DC"/>
    <w:rsid w:val="00C642EC"/>
    <w:rsid w:val="00C64B82"/>
    <w:rsid w:val="00C7616A"/>
    <w:rsid w:val="00C80A16"/>
    <w:rsid w:val="00C80E36"/>
    <w:rsid w:val="00C84105"/>
    <w:rsid w:val="00C86EF1"/>
    <w:rsid w:val="00C93049"/>
    <w:rsid w:val="00CA0556"/>
    <w:rsid w:val="00CB1C6C"/>
    <w:rsid w:val="00CB5CDB"/>
    <w:rsid w:val="00CB6ADB"/>
    <w:rsid w:val="00CB6D1D"/>
    <w:rsid w:val="00CC25A8"/>
    <w:rsid w:val="00CD6CB0"/>
    <w:rsid w:val="00CE360D"/>
    <w:rsid w:val="00CE4EE6"/>
    <w:rsid w:val="00CE51E9"/>
    <w:rsid w:val="00CF0AC8"/>
    <w:rsid w:val="00CF1B18"/>
    <w:rsid w:val="00CF6AB7"/>
    <w:rsid w:val="00D00008"/>
    <w:rsid w:val="00D01279"/>
    <w:rsid w:val="00D01D99"/>
    <w:rsid w:val="00D02097"/>
    <w:rsid w:val="00D039A9"/>
    <w:rsid w:val="00D055AB"/>
    <w:rsid w:val="00D05E7D"/>
    <w:rsid w:val="00D103CA"/>
    <w:rsid w:val="00D12072"/>
    <w:rsid w:val="00D14374"/>
    <w:rsid w:val="00D15344"/>
    <w:rsid w:val="00D2022C"/>
    <w:rsid w:val="00D21EC0"/>
    <w:rsid w:val="00D327C0"/>
    <w:rsid w:val="00D33FB6"/>
    <w:rsid w:val="00D426C9"/>
    <w:rsid w:val="00D463B6"/>
    <w:rsid w:val="00D50B40"/>
    <w:rsid w:val="00D513A7"/>
    <w:rsid w:val="00D600FF"/>
    <w:rsid w:val="00D629A4"/>
    <w:rsid w:val="00D71C70"/>
    <w:rsid w:val="00D727C8"/>
    <w:rsid w:val="00D75366"/>
    <w:rsid w:val="00D77EFA"/>
    <w:rsid w:val="00D820D8"/>
    <w:rsid w:val="00D83853"/>
    <w:rsid w:val="00D851D2"/>
    <w:rsid w:val="00D87398"/>
    <w:rsid w:val="00D93466"/>
    <w:rsid w:val="00DA15EE"/>
    <w:rsid w:val="00DA2C90"/>
    <w:rsid w:val="00DA5DF7"/>
    <w:rsid w:val="00DA7D54"/>
    <w:rsid w:val="00DB0534"/>
    <w:rsid w:val="00DB62A9"/>
    <w:rsid w:val="00DC58B8"/>
    <w:rsid w:val="00DC73B4"/>
    <w:rsid w:val="00DC7928"/>
    <w:rsid w:val="00DD2710"/>
    <w:rsid w:val="00DD361D"/>
    <w:rsid w:val="00DE0C97"/>
    <w:rsid w:val="00DF408E"/>
    <w:rsid w:val="00E0253E"/>
    <w:rsid w:val="00E05C61"/>
    <w:rsid w:val="00E166ED"/>
    <w:rsid w:val="00E16898"/>
    <w:rsid w:val="00E17564"/>
    <w:rsid w:val="00E2092A"/>
    <w:rsid w:val="00E2616A"/>
    <w:rsid w:val="00E3603C"/>
    <w:rsid w:val="00E41755"/>
    <w:rsid w:val="00E44233"/>
    <w:rsid w:val="00E459B5"/>
    <w:rsid w:val="00E4756D"/>
    <w:rsid w:val="00E52FC9"/>
    <w:rsid w:val="00E538B6"/>
    <w:rsid w:val="00E563B2"/>
    <w:rsid w:val="00E57267"/>
    <w:rsid w:val="00E5780A"/>
    <w:rsid w:val="00E57A97"/>
    <w:rsid w:val="00E670C0"/>
    <w:rsid w:val="00E7314F"/>
    <w:rsid w:val="00E73A28"/>
    <w:rsid w:val="00E83954"/>
    <w:rsid w:val="00E87503"/>
    <w:rsid w:val="00E87F96"/>
    <w:rsid w:val="00E87FFC"/>
    <w:rsid w:val="00E904CD"/>
    <w:rsid w:val="00EA1AB9"/>
    <w:rsid w:val="00EA24A3"/>
    <w:rsid w:val="00EA5ADD"/>
    <w:rsid w:val="00EA5CA2"/>
    <w:rsid w:val="00EA745F"/>
    <w:rsid w:val="00EB2AF4"/>
    <w:rsid w:val="00EB6122"/>
    <w:rsid w:val="00EC0D3F"/>
    <w:rsid w:val="00EC41D6"/>
    <w:rsid w:val="00EC44E2"/>
    <w:rsid w:val="00EC45BD"/>
    <w:rsid w:val="00EC4874"/>
    <w:rsid w:val="00EC4F18"/>
    <w:rsid w:val="00ED56F2"/>
    <w:rsid w:val="00ED67EF"/>
    <w:rsid w:val="00EE0855"/>
    <w:rsid w:val="00EF25E5"/>
    <w:rsid w:val="00EF35DD"/>
    <w:rsid w:val="00EF418C"/>
    <w:rsid w:val="00F101EC"/>
    <w:rsid w:val="00F17E55"/>
    <w:rsid w:val="00F22F07"/>
    <w:rsid w:val="00F2559B"/>
    <w:rsid w:val="00F37340"/>
    <w:rsid w:val="00F4046F"/>
    <w:rsid w:val="00F4191D"/>
    <w:rsid w:val="00F61822"/>
    <w:rsid w:val="00F618A4"/>
    <w:rsid w:val="00F62C97"/>
    <w:rsid w:val="00F63538"/>
    <w:rsid w:val="00F74C5E"/>
    <w:rsid w:val="00F75C2D"/>
    <w:rsid w:val="00F76E6E"/>
    <w:rsid w:val="00F83DD5"/>
    <w:rsid w:val="00F90182"/>
    <w:rsid w:val="00F93EFF"/>
    <w:rsid w:val="00F94105"/>
    <w:rsid w:val="00FA5F3A"/>
    <w:rsid w:val="00FB03F0"/>
    <w:rsid w:val="00FB07BC"/>
    <w:rsid w:val="00FB0BB1"/>
    <w:rsid w:val="00FB1C7D"/>
    <w:rsid w:val="00FB323E"/>
    <w:rsid w:val="00FB48C6"/>
    <w:rsid w:val="00FB60AD"/>
    <w:rsid w:val="00FB7A3E"/>
    <w:rsid w:val="00FC07CA"/>
    <w:rsid w:val="00FC1E05"/>
    <w:rsid w:val="00FC1E73"/>
    <w:rsid w:val="00FC2585"/>
    <w:rsid w:val="00FC7E6C"/>
    <w:rsid w:val="00FD2669"/>
    <w:rsid w:val="00FD4A70"/>
    <w:rsid w:val="00FE1631"/>
    <w:rsid w:val="00FE2176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9ACD6"/>
  <w15:chartTrackingRefBased/>
  <w15:docId w15:val="{52549787-D95D-4084-B7F1-1BCDD2BA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C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5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DCE"/>
  </w:style>
  <w:style w:type="paragraph" w:styleId="Footer">
    <w:name w:val="footer"/>
    <w:basedOn w:val="Normal"/>
    <w:link w:val="FooterChar"/>
    <w:uiPriority w:val="99"/>
    <w:unhideWhenUsed/>
    <w:rsid w:val="003D5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DCE"/>
  </w:style>
  <w:style w:type="paragraph" w:styleId="BalloonText">
    <w:name w:val="Balloon Text"/>
    <w:basedOn w:val="Normal"/>
    <w:link w:val="BalloonTextChar"/>
    <w:uiPriority w:val="99"/>
    <w:semiHidden/>
    <w:unhideWhenUsed/>
    <w:rsid w:val="003D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D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577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577D7"/>
    <w:rPr>
      <w:sz w:val="20"/>
      <w:szCs w:val="20"/>
    </w:rPr>
  </w:style>
  <w:style w:type="character" w:customStyle="1" w:styleId="CommentTextChar">
    <w:name w:val="Comment Text Char"/>
    <w:link w:val="CommentText"/>
    <w:rsid w:val="00B577D7"/>
    <w:rPr>
      <w:rFonts w:eastAsia="Times New Roman" w:cs="Times New Roman"/>
      <w:sz w:val="20"/>
      <w:szCs w:val="20"/>
    </w:rPr>
  </w:style>
  <w:style w:type="paragraph" w:styleId="ListParagraph">
    <w:name w:val="List Paragraph"/>
    <w:aliases w:val="bullet,bullet 1,List Paragraph1,List Paragraph11,List Paragraph12,List Paragraph2,Thang2,VNA - List Paragraph,1.,Table Sequence,List Paragraph111,Colorful List - Accent 11,abc"/>
    <w:basedOn w:val="Normal"/>
    <w:link w:val="ListParagraphChar"/>
    <w:uiPriority w:val="34"/>
    <w:qFormat/>
    <w:rsid w:val="00C574D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D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7D92"/>
    <w:rPr>
      <w:rFonts w:eastAsia="Times New Roman" w:cs="Times New Roman"/>
      <w:b/>
      <w:bCs/>
      <w:sz w:val="20"/>
      <w:szCs w:val="20"/>
    </w:rPr>
  </w:style>
  <w:style w:type="paragraph" w:customStyle="1" w:styleId="iu1">
    <w:name w:val="Điều 1"/>
    <w:basedOn w:val="Normal"/>
    <w:rsid w:val="00B03D20"/>
    <w:pPr>
      <w:numPr>
        <w:numId w:val="2"/>
      </w:numPr>
      <w:jc w:val="both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67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267AB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5267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092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2092A"/>
    <w:rPr>
      <w:rFonts w:eastAsia="Times New Roman"/>
    </w:rPr>
  </w:style>
  <w:style w:type="character" w:styleId="EndnoteReference">
    <w:name w:val="endnote reference"/>
    <w:uiPriority w:val="99"/>
    <w:semiHidden/>
    <w:unhideWhenUsed/>
    <w:rsid w:val="00E2092A"/>
    <w:rPr>
      <w:vertAlign w:val="superscript"/>
    </w:rPr>
  </w:style>
  <w:style w:type="character" w:customStyle="1" w:styleId="ListParagraphChar">
    <w:name w:val="List Paragraph Char"/>
    <w:aliases w:val="bullet Char,bullet 1 Char,List Paragraph1 Char,List Paragraph11 Char,List Paragraph12 Char,List Paragraph2 Char,Thang2 Char,VNA - List Paragraph Char,1. Char,Table Sequence Char,List Paragraph111 Char,Colorful List - Accent 11 Char"/>
    <w:link w:val="ListParagraph"/>
    <w:uiPriority w:val="34"/>
    <w:locked/>
    <w:rsid w:val="0011517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84205-7083-48BA-9769-918DFAB1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Techcombank</dc:creator>
  <cp:keywords/>
  <dc:description/>
  <cp:lastModifiedBy>Thoa 's pc</cp:lastModifiedBy>
  <cp:revision>4</cp:revision>
  <cp:lastPrinted>2019-03-21T05:55:00Z</cp:lastPrinted>
  <dcterms:created xsi:type="dcterms:W3CDTF">2020-08-05T07:23:00Z</dcterms:created>
  <dcterms:modified xsi:type="dcterms:W3CDTF">2021-12-22T02:41:00Z</dcterms:modified>
</cp:coreProperties>
</file>