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6"/>
        <w:gridCol w:w="5774"/>
      </w:tblGrid>
      <w:tr w:rsidR="00B77710" w:rsidRPr="00B77710" w:rsidTr="00B77710">
        <w:trPr>
          <w:gridAfter w:val="1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7710" w:rsidRPr="00B77710" w:rsidRDefault="00B77710" w:rsidP="00B77710">
            <w:pPr>
              <w:spacing w:after="360" w:line="240" w:lineRule="auto"/>
              <w:ind w:right="-279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B77710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CỘNG HÒA XÃ HỘI CHỦ NGHĨA VIỆT NAM</w:t>
            </w:r>
            <w:r w:rsidRPr="00B7771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br/>
            </w:r>
            <w:r w:rsidRPr="00B77710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Độc lập – Tự do – Hạnh phúc</w:t>
            </w:r>
          </w:p>
        </w:tc>
      </w:tr>
      <w:tr w:rsidR="00B77710" w:rsidRPr="00B77710" w:rsidTr="00B77710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7710" w:rsidRPr="00B77710" w:rsidRDefault="00B77710" w:rsidP="00B77710">
            <w:pPr>
              <w:spacing w:after="360" w:line="240" w:lineRule="auto"/>
              <w:ind w:right="-279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B77710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7710" w:rsidRPr="00B77710" w:rsidRDefault="00B77710" w:rsidP="00B77710">
            <w:pPr>
              <w:spacing w:after="360" w:line="240" w:lineRule="auto"/>
              <w:ind w:right="-279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B77710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B77710" w:rsidRPr="00B77710" w:rsidTr="00B77710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7710" w:rsidRPr="00B77710" w:rsidRDefault="00B77710" w:rsidP="00B77710">
            <w:pPr>
              <w:spacing w:after="360" w:line="240" w:lineRule="auto"/>
              <w:ind w:right="-279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B77710">
              <w:rPr>
                <w:rFonts w:ascii="Times New Roman" w:eastAsia="Times New Roman" w:hAnsi="Times New Roman"/>
                <w:b/>
                <w:bCs/>
                <w:color w:val="000000" w:themeColor="text1"/>
                <w:sz w:val="32"/>
                <w:szCs w:val="32"/>
              </w:rPr>
              <w:t>Số:……….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7710" w:rsidRPr="00B77710" w:rsidRDefault="00B77710" w:rsidP="00B77710">
            <w:pPr>
              <w:spacing w:after="360" w:line="240" w:lineRule="auto"/>
              <w:ind w:right="-279"/>
              <w:jc w:val="center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B77710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32"/>
              </w:rPr>
              <w:t>………,ngày….tháng….năm…..</w:t>
            </w:r>
            <w:r w:rsidRPr="00B7771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 </w:t>
            </w:r>
            <w:r w:rsidRPr="00B77710">
              <w:rPr>
                <w:rFonts w:ascii="Times New Roman" w:eastAsia="Times New Roman" w:hAnsi="Times New Roman"/>
                <w:i/>
                <w:iCs/>
                <w:color w:val="000000" w:themeColor="text1"/>
                <w:sz w:val="32"/>
                <w:szCs w:val="32"/>
              </w:rPr>
              <w:t> </w:t>
            </w:r>
          </w:p>
        </w:tc>
      </w:tr>
    </w:tbl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jc w:val="center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THÔNG BÁO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jc w:val="center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</w:rPr>
        <w:t>V/v thu hồi mặt bằng cho thuê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jc w:val="center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Kính gửi:……………………………………………………………….</w:t>
      </w:r>
    </w:p>
    <w:p w:rsidR="00B77710" w:rsidRPr="00B77710" w:rsidRDefault="00B77710" w:rsidP="00B7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Căn cứ Bộ luật dân sự năm 2015;</w:t>
      </w:r>
    </w:p>
    <w:p w:rsidR="00B77710" w:rsidRPr="00B77710" w:rsidRDefault="00B77710" w:rsidP="00B7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Căn cứ Luật Kinh doanh bất động sản năm 2014;</w:t>
      </w:r>
    </w:p>
    <w:p w:rsidR="00B77710" w:rsidRPr="00B77710" w:rsidRDefault="00B77710" w:rsidP="00B77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Căn cứ Hợp đồng cho thuê mặt bằng số….. ký ngày…./…../…………….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Giữa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……………………..và……………………………tại…………..</w:t>
      </w:r>
    </w:p>
    <w:p w:rsidR="00B77710" w:rsidRPr="00B77710" w:rsidRDefault="00B77710" w:rsidP="00B77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/>
          <w:color w:val="000000" w:themeColor="text1"/>
          <w:sz w:val="32"/>
          <w:szCs w:val="32"/>
        </w:rPr>
        <w:t>Căn cứ ……………….</w:t>
      </w:r>
      <w:r w:rsidRPr="00B77710">
        <w:rPr>
          <w:rFonts w:ascii="Times New Roman" w:eastAsia="Times New Roman" w:hAnsi="Times New Roman"/>
          <w:i/>
          <w:iCs/>
          <w:color w:val="000000" w:themeColor="text1"/>
          <w:sz w:val="32"/>
          <w:szCs w:val="32"/>
        </w:rPr>
        <w:t>……</w:t>
      </w:r>
      <w:r>
        <w:rPr>
          <w:rFonts w:ascii="Times New Roman" w:eastAsia="Times New Roman" w:hAnsi="Times New Roman"/>
          <w:i/>
          <w:iCs/>
          <w:color w:val="000000" w:themeColor="text1"/>
          <w:sz w:val="32"/>
          <w:szCs w:val="32"/>
        </w:rPr>
        <w:t>……..(Bên thu hồi……………………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Xin thông báo nội dung như sau:</w:t>
      </w:r>
    </w:p>
    <w:p w:rsidR="00B77710" w:rsidRPr="00B77710" w:rsidRDefault="00B77710" w:rsidP="00B777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Thu hồi mặt bằng cho thuê có diện tích là……m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  <w:vertAlign w:val="superscript"/>
        </w:rPr>
        <w:t>2 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tại địa chỉ:………………..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bookmarkStart w:id="0" w:name="_GoBack"/>
      <w:bookmarkEnd w:id="0"/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với: Ông/bà:………………………………………………………………………………………………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Sinh ngày:……………………………………………số điện thoại:…………………………………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Số CMND/CCCD:……………..Cấp …/…/…. Do………………………………………………..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Đăng ký hộ khẩu thường trú tại:……………………………………………………………………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(Nếu là Công ty cần cung cấp thông tin sau: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lastRenderedPageBreak/>
        <w:t>Công ty:…………………………………………………………………………………………………….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Trụ sở tại:………………………………………..Điện thoại liên hệ: ………………………………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Người đại diện theo pháp luật: Ông/bà:…………………………………………………………</w:t>
      </w:r>
    </w:p>
    <w:p w:rsidR="00B77710" w:rsidRPr="00B77710" w:rsidRDefault="00B77710" w:rsidP="00B77710">
      <w:pPr>
        <w:shd w:val="clear" w:color="auto" w:fill="FFFFFF"/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Căn cứ đại diện:…………………………………………………………………………………………)</w:t>
      </w:r>
    </w:p>
    <w:p w:rsidR="00B77710" w:rsidRPr="00B77710" w:rsidRDefault="00B77710" w:rsidP="00B77710">
      <w:pPr>
        <w:shd w:val="clear" w:color="auto" w:fill="FFFFFF"/>
        <w:tabs>
          <w:tab w:val="left" w:pos="7797"/>
        </w:tabs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•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Thời gian: kể từ ngày…./…./…..</w:t>
      </w:r>
    </w:p>
    <w:p w:rsidR="00B77710" w:rsidRPr="00B77710" w:rsidRDefault="00B77710" w:rsidP="00B77710">
      <w:pPr>
        <w:shd w:val="clear" w:color="auto" w:fill="FFFFFF"/>
        <w:tabs>
          <w:tab w:val="left" w:pos="7797"/>
        </w:tabs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•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Lý do:……………………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………………………………………………</w:t>
      </w:r>
    </w:p>
    <w:p w:rsidR="00B77710" w:rsidRPr="00B77710" w:rsidRDefault="00B77710" w:rsidP="00B77710">
      <w:pPr>
        <w:shd w:val="clear" w:color="auto" w:fill="FFFFFF"/>
        <w:tabs>
          <w:tab w:val="left" w:pos="7797"/>
        </w:tabs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•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Trước khi thu hồi mặt bằng, (bên thu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 xml:space="preserve">ê)…………………. có trách nhiệm </w:t>
      </w: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………………., (bên cho thuê)………….có trách nhiệm ……………………………………</w:t>
      </w:r>
    </w:p>
    <w:p w:rsidR="00B77710" w:rsidRPr="00B77710" w:rsidRDefault="00B77710" w:rsidP="00B77710">
      <w:pPr>
        <w:shd w:val="clear" w:color="auto" w:fill="FFFFFF"/>
        <w:tabs>
          <w:tab w:val="left" w:pos="7797"/>
        </w:tabs>
        <w:spacing w:after="0" w:line="240" w:lineRule="auto"/>
        <w:ind w:right="-279"/>
        <w:rPr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Đề nghị (bên thuê)…………………………….. thực hiện theo đúng pháp luật và sự hướng dẫn của (bên cho thuê)………………………………….trong thời gian ………………..</w:t>
      </w:r>
    </w:p>
    <w:p w:rsidR="00B77710" w:rsidRPr="00B77710" w:rsidRDefault="00B77710" w:rsidP="00B77710">
      <w:pPr>
        <w:shd w:val="clear" w:color="auto" w:fill="FFFFFF"/>
        <w:tabs>
          <w:tab w:val="left" w:pos="7797"/>
        </w:tabs>
        <w:spacing w:after="0" w:line="240" w:lineRule="auto"/>
        <w:ind w:right="-279"/>
        <w:rPr>
          <w:ins w:id="1" w:author="Unknown"/>
          <w:rFonts w:ascii="Times New Roman" w:eastAsia="Times New Roman" w:hAnsi="Times New Roman"/>
          <w:color w:val="000000" w:themeColor="text1"/>
          <w:sz w:val="32"/>
          <w:szCs w:val="32"/>
        </w:rPr>
      </w:pPr>
      <w:r w:rsidRPr="00B77710">
        <w:rPr>
          <w:rFonts w:ascii="Times New Roman" w:eastAsia="Times New Roman" w:hAnsi="Times New Roman"/>
          <w:color w:val="000000" w:themeColor="text1"/>
          <w:sz w:val="32"/>
          <w:szCs w:val="32"/>
        </w:rPr>
        <w:t>Trân trọng!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5"/>
        <w:gridCol w:w="8615"/>
      </w:tblGrid>
      <w:tr w:rsidR="00B77710" w:rsidRPr="00B77710" w:rsidTr="00B77710"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7710" w:rsidRPr="00B77710" w:rsidRDefault="00B77710" w:rsidP="00B77710">
            <w:pPr>
              <w:tabs>
                <w:tab w:val="left" w:pos="7797"/>
              </w:tabs>
              <w:spacing w:after="360" w:line="240" w:lineRule="auto"/>
              <w:ind w:right="-279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B7771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Nơi nhận:</w:t>
            </w:r>
            <w:r w:rsidRPr="00B7771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br/>
              <w:t>………………………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77710" w:rsidRPr="00B77710" w:rsidRDefault="00B77710" w:rsidP="00B77710">
            <w:pPr>
              <w:tabs>
                <w:tab w:val="left" w:pos="7797"/>
              </w:tabs>
              <w:spacing w:after="360" w:line="240" w:lineRule="auto"/>
              <w:ind w:right="-279"/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</w:pPr>
            <w:r w:rsidRPr="00B7771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t>Người ra thông báo</w:t>
            </w:r>
            <w:r w:rsidRPr="00B77710">
              <w:rPr>
                <w:rFonts w:ascii="Times New Roman" w:eastAsia="Times New Roman" w:hAnsi="Times New Roman"/>
                <w:color w:val="000000" w:themeColor="text1"/>
                <w:sz w:val="32"/>
                <w:szCs w:val="32"/>
              </w:rPr>
              <w:br/>
              <w:t>(ký và ghi rõ họ tên/đóng dấu)</w:t>
            </w:r>
          </w:p>
        </w:tc>
      </w:tr>
    </w:tbl>
    <w:p w:rsidR="00BD39AE" w:rsidRPr="00B77710" w:rsidRDefault="00BD39AE">
      <w:pPr>
        <w:ind w:right="-279"/>
        <w:rPr>
          <w:rFonts w:ascii="Times New Roman" w:hAnsi="Times New Roman"/>
          <w:color w:val="000000" w:themeColor="text1"/>
          <w:sz w:val="32"/>
          <w:szCs w:val="32"/>
        </w:rPr>
      </w:pPr>
    </w:p>
    <w:sectPr w:rsidR="00BD39AE" w:rsidRPr="00B7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DDA"/>
    <w:multiLevelType w:val="multilevel"/>
    <w:tmpl w:val="57D6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44E7C"/>
    <w:multiLevelType w:val="multilevel"/>
    <w:tmpl w:val="672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D85696"/>
    <w:multiLevelType w:val="multilevel"/>
    <w:tmpl w:val="EB76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B6578"/>
    <w:multiLevelType w:val="multilevel"/>
    <w:tmpl w:val="E10C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5"/>
    <w:rsid w:val="0021657C"/>
    <w:rsid w:val="00A74E35"/>
    <w:rsid w:val="00B77710"/>
    <w:rsid w:val="00B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2021-02-25T02:20:00Z</dcterms:created>
  <dcterms:modified xsi:type="dcterms:W3CDTF">2022-04-18T01:26:00Z</dcterms:modified>
</cp:coreProperties>
</file>