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90" w:rsidRPr="00C17790" w:rsidRDefault="00C17790" w:rsidP="00C17790">
      <w:pPr>
        <w:shd w:val="clear" w:color="auto" w:fill="FFFFFF"/>
        <w:spacing w:after="0" w:line="240" w:lineRule="auto"/>
        <w:jc w:val="center"/>
        <w:textAlignment w:val="baseline"/>
        <w:rPr>
          <w:rFonts w:ascii="Arial" w:eastAsia="Times New Roman" w:hAnsi="Arial" w:cs="Arial"/>
          <w:color w:val="1D1D1D"/>
          <w:sz w:val="23"/>
          <w:szCs w:val="23"/>
        </w:rPr>
      </w:pPr>
      <w:r w:rsidRPr="00C17790">
        <w:rPr>
          <w:rFonts w:ascii="inherit" w:eastAsia="Times New Roman" w:hAnsi="inherit" w:cs="Arial"/>
          <w:b/>
          <w:bCs/>
          <w:color w:val="1D1D1D"/>
          <w:sz w:val="23"/>
          <w:szCs w:val="23"/>
          <w:bdr w:val="none" w:sz="0" w:space="0" w:color="auto" w:frame="1"/>
        </w:rPr>
        <w:t>CỘNG HÒA XÃ HỘI CHỦ NGHĨA VIỆT NAM</w:t>
      </w:r>
      <w:r w:rsidRPr="00C17790">
        <w:rPr>
          <w:rFonts w:ascii="inherit" w:eastAsia="Times New Roman" w:hAnsi="inherit" w:cs="Arial"/>
          <w:b/>
          <w:bCs/>
          <w:color w:val="1D1D1D"/>
          <w:sz w:val="23"/>
          <w:szCs w:val="23"/>
          <w:bdr w:val="none" w:sz="0" w:space="0" w:color="auto" w:frame="1"/>
        </w:rPr>
        <w:br/>
        <w:t>Độc lập – Tự do – Hạnh phúc</w:t>
      </w:r>
    </w:p>
    <w:p w:rsidR="00C17790" w:rsidRPr="00C17790" w:rsidRDefault="00C17790" w:rsidP="00C17790">
      <w:pPr>
        <w:shd w:val="clear" w:color="auto" w:fill="FFFFFF"/>
        <w:spacing w:after="0" w:line="240" w:lineRule="auto"/>
        <w:jc w:val="center"/>
        <w:textAlignment w:val="baseline"/>
        <w:rPr>
          <w:rFonts w:ascii="Arial" w:eastAsia="Times New Roman" w:hAnsi="Arial" w:cs="Arial"/>
          <w:color w:val="1D1D1D"/>
          <w:sz w:val="23"/>
          <w:szCs w:val="23"/>
        </w:rPr>
      </w:pPr>
      <w:r w:rsidRPr="00C17790">
        <w:rPr>
          <w:rFonts w:ascii="inherit" w:eastAsia="Times New Roman" w:hAnsi="inherit" w:cs="Arial"/>
          <w:b/>
          <w:bCs/>
          <w:color w:val="1D1D1D"/>
          <w:sz w:val="23"/>
          <w:szCs w:val="23"/>
          <w:bdr w:val="none" w:sz="0" w:space="0" w:color="auto" w:frame="1"/>
        </w:rPr>
        <w:t>——- ***——-</w:t>
      </w:r>
    </w:p>
    <w:p w:rsidR="00C17790" w:rsidRPr="00C17790" w:rsidRDefault="00C17790" w:rsidP="00C17790">
      <w:pPr>
        <w:shd w:val="clear" w:color="auto" w:fill="FFFFFF"/>
        <w:spacing w:after="0" w:line="240" w:lineRule="auto"/>
        <w:jc w:val="right"/>
        <w:textAlignment w:val="baseline"/>
        <w:rPr>
          <w:rFonts w:ascii="Arial" w:eastAsia="Times New Roman" w:hAnsi="Arial" w:cs="Arial"/>
          <w:color w:val="1D1D1D"/>
          <w:sz w:val="23"/>
          <w:szCs w:val="23"/>
        </w:rPr>
      </w:pPr>
      <w:r w:rsidRPr="00C17790">
        <w:rPr>
          <w:rFonts w:ascii="inherit" w:eastAsia="Times New Roman" w:hAnsi="inherit" w:cs="Arial"/>
          <w:i/>
          <w:iCs/>
          <w:color w:val="1D1D1D"/>
          <w:sz w:val="23"/>
          <w:szCs w:val="23"/>
          <w:bdr w:val="none" w:sz="0" w:space="0" w:color="auto" w:frame="1"/>
        </w:rPr>
        <w:t>……………., ngày … tháng … năm……</w:t>
      </w:r>
      <w:r w:rsidRPr="00C17790">
        <w:rPr>
          <w:rFonts w:ascii="inherit" w:eastAsia="Times New Roman" w:hAnsi="inherit" w:cs="Arial"/>
          <w:b/>
          <w:bCs/>
          <w:i/>
          <w:iCs/>
          <w:color w:val="1D1D1D"/>
          <w:sz w:val="23"/>
          <w:szCs w:val="23"/>
          <w:bdr w:val="none" w:sz="0" w:space="0" w:color="auto" w:frame="1"/>
        </w:rPr>
        <w:t> </w:t>
      </w:r>
    </w:p>
    <w:p w:rsidR="00C17790" w:rsidRPr="00C17790" w:rsidRDefault="00C17790" w:rsidP="00C17790">
      <w:pPr>
        <w:shd w:val="clear" w:color="auto" w:fill="FFFFFF"/>
        <w:spacing w:after="0" w:line="240" w:lineRule="auto"/>
        <w:jc w:val="center"/>
        <w:textAlignment w:val="baseline"/>
        <w:outlineLvl w:val="2"/>
        <w:rPr>
          <w:rFonts w:ascii="Arial" w:eastAsia="Times New Roman" w:hAnsi="Arial" w:cs="Arial"/>
          <w:b/>
          <w:bCs/>
          <w:color w:val="111111"/>
          <w:sz w:val="27"/>
          <w:szCs w:val="27"/>
        </w:rPr>
      </w:pPr>
      <w:r w:rsidRPr="00C17790">
        <w:rPr>
          <w:rFonts w:ascii="inherit" w:eastAsia="Times New Roman" w:hAnsi="inherit" w:cs="Arial"/>
          <w:b/>
          <w:bCs/>
          <w:color w:val="111111"/>
          <w:sz w:val="27"/>
          <w:szCs w:val="27"/>
          <w:bdr w:val="none" w:sz="0" w:space="0" w:color="auto" w:frame="1"/>
        </w:rPr>
        <w:t>ĐƠN XIN GIẢM THỜI GIAN THI HÀNH ÁN</w:t>
      </w:r>
    </w:p>
    <w:p w:rsidR="00C17790" w:rsidRPr="00C17790" w:rsidRDefault="00C17790" w:rsidP="00C17790">
      <w:pPr>
        <w:shd w:val="clear" w:color="auto" w:fill="FFFFFF"/>
        <w:spacing w:after="0" w:line="240" w:lineRule="auto"/>
        <w:jc w:val="center"/>
        <w:textAlignment w:val="baseline"/>
        <w:rPr>
          <w:rFonts w:ascii="Arial" w:eastAsia="Times New Roman" w:hAnsi="Arial" w:cs="Arial"/>
          <w:color w:val="1D1D1D"/>
          <w:sz w:val="23"/>
          <w:szCs w:val="23"/>
        </w:rPr>
      </w:pPr>
      <w:r w:rsidRPr="00C17790">
        <w:rPr>
          <w:rFonts w:ascii="inherit" w:eastAsia="Times New Roman" w:hAnsi="inherit" w:cs="Arial"/>
          <w:i/>
          <w:iCs/>
          <w:color w:val="1D1D1D"/>
          <w:sz w:val="23"/>
          <w:szCs w:val="23"/>
          <w:bdr w:val="none" w:sz="0" w:space="0" w:color="auto" w:frame="1"/>
        </w:rPr>
        <w:t>(V/v: Giảm thời gian chấp hành hình phạt tù/cải tạo không giam giữ ….. của Tòa án nhân dân huyện/tỉnh… )</w:t>
      </w:r>
    </w:p>
    <w:p w:rsidR="00C17790" w:rsidRPr="00C17790" w:rsidRDefault="00C17790" w:rsidP="00C17790">
      <w:pPr>
        <w:shd w:val="clear" w:color="auto" w:fill="FFFFFF"/>
        <w:spacing w:after="0" w:line="240" w:lineRule="auto"/>
        <w:jc w:val="both"/>
        <w:textAlignment w:val="baseline"/>
        <w:rPr>
          <w:rFonts w:ascii="Arial" w:eastAsia="Times New Roman" w:hAnsi="Arial" w:cs="Arial"/>
          <w:color w:val="1D1D1D"/>
          <w:sz w:val="23"/>
          <w:szCs w:val="23"/>
        </w:rPr>
      </w:pPr>
      <w:r w:rsidRPr="00C17790">
        <w:rPr>
          <w:rFonts w:ascii="inherit" w:eastAsia="Times New Roman" w:hAnsi="inherit" w:cs="Arial"/>
          <w:i/>
          <w:iCs/>
          <w:color w:val="1D1D1D"/>
          <w:sz w:val="23"/>
          <w:szCs w:val="23"/>
          <w:bdr w:val="none" w:sz="0" w:space="0" w:color="auto" w:frame="1"/>
        </w:rPr>
        <w:t>          – Căn cứ Bộ luật Hình sự năm 2015 được sửa đổi, bổ sung năm 2017.</w:t>
      </w:r>
    </w:p>
    <w:p w:rsidR="00C17790" w:rsidRPr="00C17790" w:rsidRDefault="00C17790" w:rsidP="00C17790">
      <w:pPr>
        <w:shd w:val="clear" w:color="auto" w:fill="FFFFFF"/>
        <w:spacing w:after="0" w:line="240" w:lineRule="auto"/>
        <w:jc w:val="center"/>
        <w:textAlignment w:val="baseline"/>
        <w:rPr>
          <w:rFonts w:ascii="Arial" w:eastAsia="Times New Roman" w:hAnsi="Arial" w:cs="Arial"/>
          <w:color w:val="1D1D1D"/>
          <w:sz w:val="23"/>
          <w:szCs w:val="23"/>
        </w:rPr>
      </w:pPr>
      <w:r w:rsidRPr="00C17790">
        <w:rPr>
          <w:rFonts w:ascii="inherit" w:eastAsia="Times New Roman" w:hAnsi="inherit" w:cs="Arial"/>
          <w:b/>
          <w:bCs/>
          <w:i/>
          <w:iCs/>
          <w:color w:val="1D1D1D"/>
          <w:sz w:val="23"/>
          <w:szCs w:val="23"/>
          <w:bdr w:val="none" w:sz="0" w:space="0" w:color="auto" w:frame="1"/>
        </w:rPr>
        <w:t>Kính gửi: – Công an tỉnh…….</w:t>
      </w:r>
    </w:p>
    <w:p w:rsidR="00C17790" w:rsidRPr="00C17790" w:rsidRDefault="00C17790" w:rsidP="00C17790">
      <w:pPr>
        <w:shd w:val="clear" w:color="auto" w:fill="FFFFFF"/>
        <w:spacing w:after="0" w:line="240" w:lineRule="auto"/>
        <w:jc w:val="center"/>
        <w:textAlignment w:val="baseline"/>
        <w:rPr>
          <w:rFonts w:ascii="Arial" w:eastAsia="Times New Roman" w:hAnsi="Arial" w:cs="Arial"/>
          <w:color w:val="1D1D1D"/>
          <w:sz w:val="23"/>
          <w:szCs w:val="23"/>
        </w:rPr>
      </w:pPr>
      <w:r w:rsidRPr="00C17790">
        <w:rPr>
          <w:rFonts w:ascii="inherit" w:eastAsia="Times New Roman" w:hAnsi="inherit" w:cs="Arial"/>
          <w:b/>
          <w:bCs/>
          <w:i/>
          <w:iCs/>
          <w:color w:val="1D1D1D"/>
          <w:sz w:val="23"/>
          <w:szCs w:val="23"/>
          <w:bdr w:val="none" w:sz="0" w:space="0" w:color="auto" w:frame="1"/>
        </w:rPr>
        <w:t> – Ông………………… – Giám đốc Công an tỉnh……….</w:t>
      </w:r>
    </w:p>
    <w:p w:rsidR="00C17790" w:rsidRPr="00C17790" w:rsidRDefault="00C17790" w:rsidP="00C17790">
      <w:pPr>
        <w:shd w:val="clear" w:color="auto" w:fill="FFFFFF"/>
        <w:spacing w:after="0" w:line="240" w:lineRule="auto"/>
        <w:jc w:val="center"/>
        <w:textAlignment w:val="baseline"/>
        <w:rPr>
          <w:rFonts w:ascii="Arial" w:eastAsia="Times New Roman" w:hAnsi="Arial" w:cs="Arial"/>
          <w:color w:val="1D1D1D"/>
          <w:sz w:val="23"/>
          <w:szCs w:val="23"/>
        </w:rPr>
      </w:pPr>
      <w:r w:rsidRPr="00C17790">
        <w:rPr>
          <w:rFonts w:ascii="inherit" w:eastAsia="Times New Roman" w:hAnsi="inherit" w:cs="Arial"/>
          <w:b/>
          <w:bCs/>
          <w:i/>
          <w:iCs/>
          <w:color w:val="1D1D1D"/>
          <w:sz w:val="23"/>
          <w:szCs w:val="23"/>
          <w:bdr w:val="none" w:sz="0" w:space="0" w:color="auto" w:frame="1"/>
        </w:rPr>
        <w:t> (Hoặc: – Trại Giam…………..</w:t>
      </w:r>
    </w:p>
    <w:p w:rsidR="00C17790" w:rsidRPr="00C17790" w:rsidRDefault="00C17790" w:rsidP="00C17790">
      <w:pPr>
        <w:shd w:val="clear" w:color="auto" w:fill="FFFFFF"/>
        <w:spacing w:after="0" w:line="240" w:lineRule="auto"/>
        <w:jc w:val="center"/>
        <w:textAlignment w:val="baseline"/>
        <w:rPr>
          <w:rFonts w:ascii="Arial" w:eastAsia="Times New Roman" w:hAnsi="Arial" w:cs="Arial"/>
          <w:color w:val="1D1D1D"/>
          <w:sz w:val="23"/>
          <w:szCs w:val="23"/>
        </w:rPr>
      </w:pPr>
      <w:r w:rsidRPr="00C17790">
        <w:rPr>
          <w:rFonts w:ascii="inherit" w:eastAsia="Times New Roman" w:hAnsi="inherit" w:cs="Arial"/>
          <w:b/>
          <w:bCs/>
          <w:i/>
          <w:iCs/>
          <w:color w:val="1D1D1D"/>
          <w:sz w:val="23"/>
          <w:szCs w:val="23"/>
          <w:bdr w:val="none" w:sz="0" w:space="0" w:color="auto" w:frame="1"/>
        </w:rPr>
        <w:t>– Ông…………. – Giám thị trại giam…………)</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Tôi là:………………..</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Giới tính: ………</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CMND số: ……………… Ngày cấp: ………. Tại:  ………</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Ngày sinh: …………………………</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Địa chỉ thường trú: …………………</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Là: …………..(ví dụ: người đang chấp hành hình phạt tù theo bản án số…… ngày …./…./…… của Tòa án nhân dân huyện…….)</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Tôi xin trình bày một việc như sau:</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(Phần này có thể trình bày mức phạt tù đã bị Tòa án tuyên trước và nêu lí do muốn giảm thời gian thi hành án do hoàn cảnh, điều kiện và sự hối lỗi ăn năn của bản thân,… cũng như đưa ra căn cứ để xin giảm thời gian thi hành án.</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Ví dụ: Theo bản án số………. ngày…./…/…… của Tòa án nhân dân huyện/ tỉnh…………. có hiệu lực pháp luật vào ngày…/…./…… thì tôi sẽ phải chịu mức án phạt tù là 6 năm, tính từ ngày…/…/….. đến hết ngày…./…/…… Hiện nay tôi đang chấp hành hình phạt tù tại……………</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Tính từ ngày đầu tiên chấp hành hình phạt tù tới nay đã là 2 năm 10 tháng, tức là gần 1/2 thời hạn chấp hành hình phạt tù. Trong quá trình này tôi được cán bộ nhận xét là có nhiều tiến bộ.</w:t>
      </w:r>
    </w:p>
    <w:p w:rsidR="00C17790" w:rsidRPr="00C17790" w:rsidRDefault="00C17790" w:rsidP="00C17790">
      <w:pPr>
        <w:shd w:val="clear" w:color="auto" w:fill="FFFFFF"/>
        <w:spacing w:after="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Theo tôi được biết thì theo quy định tại </w:t>
      </w:r>
      <w:r w:rsidRPr="00C17790">
        <w:rPr>
          <w:rFonts w:ascii="inherit" w:eastAsia="Times New Roman" w:hAnsi="inherit" w:cs="Arial"/>
          <w:b/>
          <w:bCs/>
          <w:i/>
          <w:iCs/>
          <w:color w:val="1D1D1D"/>
          <w:sz w:val="23"/>
          <w:szCs w:val="23"/>
          <w:bdr w:val="none" w:sz="0" w:space="0" w:color="auto" w:frame="1"/>
        </w:rPr>
        <w:t>Khoản 1 Điều 63 Bộ luật Hình sự</w:t>
      </w:r>
      <w:r w:rsidRPr="00C17790">
        <w:rPr>
          <w:rFonts w:ascii="Arial" w:eastAsia="Times New Roman" w:hAnsi="Arial" w:cs="Arial"/>
          <w:color w:val="1D1D1D"/>
          <w:sz w:val="23"/>
          <w:szCs w:val="23"/>
        </w:rPr>
        <w:t> năm 2015 được sửa đổi, bổ sung năm 2017:</w:t>
      </w:r>
    </w:p>
    <w:p w:rsidR="00C17790" w:rsidRPr="00C17790" w:rsidRDefault="00C17790" w:rsidP="00C17790">
      <w:pPr>
        <w:shd w:val="clear" w:color="auto" w:fill="FFFFFF"/>
        <w:spacing w:after="0" w:line="240" w:lineRule="auto"/>
        <w:jc w:val="both"/>
        <w:textAlignment w:val="baseline"/>
        <w:rPr>
          <w:rFonts w:ascii="Arial" w:eastAsia="Times New Roman" w:hAnsi="Arial" w:cs="Arial"/>
          <w:color w:val="1D1D1D"/>
          <w:sz w:val="23"/>
          <w:szCs w:val="23"/>
        </w:rPr>
      </w:pPr>
      <w:r w:rsidRPr="00C17790">
        <w:rPr>
          <w:rFonts w:ascii="inherit" w:eastAsia="Times New Roman" w:hAnsi="inherit" w:cs="Arial"/>
          <w:i/>
          <w:iCs/>
          <w:color w:val="1D1D1D"/>
          <w:sz w:val="23"/>
          <w:szCs w:val="23"/>
          <w:bdr w:val="none" w:sz="0" w:space="0" w:color="auto" w:frame="1"/>
        </w:rPr>
        <w:t>“</w:t>
      </w:r>
      <w:r w:rsidRPr="00C17790">
        <w:rPr>
          <w:rFonts w:ascii="inherit" w:eastAsia="Times New Roman" w:hAnsi="inherit" w:cs="Arial"/>
          <w:b/>
          <w:bCs/>
          <w:i/>
          <w:iCs/>
          <w:color w:val="1D1D1D"/>
          <w:sz w:val="23"/>
          <w:szCs w:val="23"/>
          <w:bdr w:val="none" w:sz="0" w:space="0" w:color="auto" w:frame="1"/>
        </w:rPr>
        <w:t>Điều 63. Giảm mức hình phạt đã tuyên</w:t>
      </w:r>
    </w:p>
    <w:p w:rsidR="00C17790" w:rsidRPr="00C17790" w:rsidRDefault="00C17790" w:rsidP="00C17790">
      <w:pPr>
        <w:shd w:val="clear" w:color="auto" w:fill="FFFFFF"/>
        <w:spacing w:after="0" w:line="240" w:lineRule="auto"/>
        <w:jc w:val="both"/>
        <w:textAlignment w:val="baseline"/>
        <w:rPr>
          <w:rFonts w:ascii="Arial" w:eastAsia="Times New Roman" w:hAnsi="Arial" w:cs="Arial"/>
          <w:color w:val="1D1D1D"/>
          <w:sz w:val="23"/>
          <w:szCs w:val="23"/>
        </w:rPr>
      </w:pPr>
      <w:r w:rsidRPr="00C17790">
        <w:rPr>
          <w:rFonts w:ascii="inherit" w:eastAsia="Times New Roman" w:hAnsi="inherit" w:cs="Arial"/>
          <w:i/>
          <w:iCs/>
          <w:color w:val="1D1D1D"/>
          <w:sz w:val="23"/>
          <w:szCs w:val="23"/>
          <w:bdr w:val="none" w:sz="0" w:space="0" w:color="auto" w:frame="1"/>
        </w:rPr>
        <w:t>1.Người bị kết án cải tạo không giam giữ, phạt tù có thời hạn hoặc phạt tù chung thân, nếu đã chấp hành hình phạt được một thời gian nhất định, có nhiều tiến bộ và đã bồi thường được một phần nghĩa vụ dân sự, thì theo đề nghị của cơ quan thi hành án hình sự có thẩm quyền, Tòa án có thể quyết định giảm thời hạn chấp hành hình phạt.</w:t>
      </w:r>
    </w:p>
    <w:p w:rsidR="00C17790" w:rsidRPr="00C17790" w:rsidRDefault="00C17790" w:rsidP="00C17790">
      <w:pPr>
        <w:shd w:val="clear" w:color="auto" w:fill="FFFFFF"/>
        <w:spacing w:after="0" w:line="240" w:lineRule="auto"/>
        <w:jc w:val="both"/>
        <w:textAlignment w:val="baseline"/>
        <w:rPr>
          <w:rFonts w:ascii="Arial" w:eastAsia="Times New Roman" w:hAnsi="Arial" w:cs="Arial"/>
          <w:color w:val="1D1D1D"/>
          <w:sz w:val="23"/>
          <w:szCs w:val="23"/>
        </w:rPr>
      </w:pPr>
      <w:r w:rsidRPr="00C17790">
        <w:rPr>
          <w:rFonts w:ascii="inherit" w:eastAsia="Times New Roman" w:hAnsi="inherit" w:cs="Arial"/>
          <w:i/>
          <w:iCs/>
          <w:color w:val="1D1D1D"/>
          <w:sz w:val="23"/>
          <w:szCs w:val="23"/>
          <w:bdr w:val="none" w:sz="0" w:space="0" w:color="auto" w:frame="1"/>
        </w:rPr>
        <w:t>Thời gian đã chấp hành hình phạt để được xét giảm lần đầu là một phần ba thời hạn đối với hình phạt cải tạo không giam giữ, hình phạt tù có thời hạn, 12 năm đối với tù chung thân.</w:t>
      </w:r>
    </w:p>
    <w:p w:rsidR="00C17790" w:rsidRPr="00C17790" w:rsidRDefault="00C17790" w:rsidP="00C17790">
      <w:pPr>
        <w:shd w:val="clear" w:color="auto" w:fill="FFFFFF"/>
        <w:spacing w:after="0" w:line="240" w:lineRule="auto"/>
        <w:jc w:val="both"/>
        <w:textAlignment w:val="baseline"/>
        <w:rPr>
          <w:rFonts w:ascii="Arial" w:eastAsia="Times New Roman" w:hAnsi="Arial" w:cs="Arial"/>
          <w:color w:val="1D1D1D"/>
          <w:sz w:val="23"/>
          <w:szCs w:val="23"/>
        </w:rPr>
      </w:pPr>
      <w:r w:rsidRPr="00C17790">
        <w:rPr>
          <w:rFonts w:ascii="inherit" w:eastAsia="Times New Roman" w:hAnsi="inherit" w:cs="Arial"/>
          <w:i/>
          <w:iCs/>
          <w:color w:val="1D1D1D"/>
          <w:sz w:val="23"/>
          <w:szCs w:val="23"/>
          <w:bdr w:val="none" w:sz="0" w:space="0" w:color="auto" w:frame="1"/>
        </w:rPr>
        <w:t>…”</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lastRenderedPageBreak/>
        <w:t>Do đó, tôi làm đơn này để xin Công an tỉnh……/ Giám thị trại giam……. xem xét để đề nghị Tòa án nhân dân tỉnh …………. giảm thời hạn chấp hành hình phạt cho tôi theo quy định của pháp luật để tôi điều kiện tự sửa đổi, xây dựng cuộc sống mới sau khi chấp hành xong hình phạt.</w:t>
      </w:r>
    </w:p>
    <w:p w:rsidR="00C17790" w:rsidRPr="00C17790" w:rsidRDefault="00C17790" w:rsidP="00C17790">
      <w:pPr>
        <w:shd w:val="clear" w:color="auto" w:fill="FFFFFF"/>
        <w:spacing w:after="180" w:line="240" w:lineRule="auto"/>
        <w:jc w:val="both"/>
        <w:textAlignment w:val="baseline"/>
        <w:rPr>
          <w:rFonts w:ascii="Arial" w:eastAsia="Times New Roman" w:hAnsi="Arial" w:cs="Arial"/>
          <w:color w:val="1D1D1D"/>
          <w:sz w:val="23"/>
          <w:szCs w:val="23"/>
        </w:rPr>
      </w:pPr>
      <w:r w:rsidRPr="00C17790">
        <w:rPr>
          <w:rFonts w:ascii="Arial" w:eastAsia="Times New Roman" w:hAnsi="Arial" w:cs="Arial"/>
          <w:color w:val="1D1D1D"/>
          <w:sz w:val="23"/>
          <w:szCs w:val="23"/>
        </w:rPr>
        <w:t>Tôi xin hứa trong và sau thời gian thi hành án sẽ chấp hành nghiêm túc mọi quy định của pháp luật và cam kết mọi điều tôi viết ở trên hoàn toàn đúng sự thật.</w:t>
      </w:r>
    </w:p>
    <w:p w:rsidR="00C17790" w:rsidRPr="00C17790" w:rsidRDefault="00C17790" w:rsidP="00C17790">
      <w:pPr>
        <w:shd w:val="clear" w:color="auto" w:fill="FFFFFF"/>
        <w:spacing w:after="180" w:line="240" w:lineRule="auto"/>
        <w:jc w:val="both"/>
        <w:textAlignment w:val="baseline"/>
        <w:rPr>
          <w:ins w:id="0" w:author="Unknown"/>
          <w:rFonts w:ascii="Arial" w:eastAsia="Times New Roman" w:hAnsi="Arial" w:cs="Arial"/>
          <w:color w:val="1D1D1D"/>
          <w:sz w:val="23"/>
          <w:szCs w:val="23"/>
        </w:rPr>
      </w:pPr>
      <w:ins w:id="1" w:author="Unknown">
        <w:r w:rsidRPr="00C17790">
          <w:rPr>
            <w:rFonts w:ascii="Arial" w:eastAsia="Times New Roman" w:hAnsi="Arial" w:cs="Arial"/>
            <w:color w:val="1D1D1D"/>
            <w:sz w:val="23"/>
            <w:szCs w:val="23"/>
          </w:rPr>
          <w:t>Tôi xin chân thành cảm ơn!</w:t>
        </w:r>
      </w:ins>
    </w:p>
    <w:tbl>
      <w:tblPr>
        <w:tblW w:w="976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819"/>
        <w:gridCol w:w="4946"/>
      </w:tblGrid>
      <w:tr w:rsidR="00C17790" w:rsidRPr="00C17790" w:rsidTr="00C17790">
        <w:trPr>
          <w:tblCellSpacing w:w="15" w:type="dxa"/>
        </w:trPr>
        <w:tc>
          <w:tcPr>
            <w:tcW w:w="5985"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C17790" w:rsidRPr="00C17790" w:rsidRDefault="00C17790" w:rsidP="00C17790">
            <w:pPr>
              <w:spacing w:after="0" w:line="240" w:lineRule="auto"/>
              <w:rPr>
                <w:rFonts w:ascii="inherit" w:eastAsia="Times New Roman" w:hAnsi="inherit" w:cs="Arial"/>
                <w:color w:val="1D1D1D"/>
                <w:sz w:val="23"/>
                <w:szCs w:val="23"/>
              </w:rPr>
            </w:pPr>
          </w:p>
        </w:tc>
        <w:tc>
          <w:tcPr>
            <w:tcW w:w="5985"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C17790" w:rsidRPr="00C17790" w:rsidRDefault="00C17790" w:rsidP="00C17790">
            <w:pPr>
              <w:spacing w:after="0" w:line="240" w:lineRule="auto"/>
              <w:jc w:val="center"/>
              <w:textAlignment w:val="baseline"/>
              <w:rPr>
                <w:rFonts w:ascii="inherit" w:eastAsia="Times New Roman" w:hAnsi="inherit" w:cs="Arial"/>
                <w:color w:val="1D1D1D"/>
                <w:sz w:val="23"/>
                <w:szCs w:val="23"/>
              </w:rPr>
            </w:pPr>
            <w:r w:rsidRPr="00C17790">
              <w:rPr>
                <w:rFonts w:ascii="inherit" w:eastAsia="Times New Roman" w:hAnsi="inherit" w:cs="Arial"/>
                <w:b/>
                <w:bCs/>
                <w:color w:val="1D1D1D"/>
                <w:sz w:val="23"/>
                <w:szCs w:val="23"/>
                <w:bdr w:val="none" w:sz="0" w:space="0" w:color="auto" w:frame="1"/>
              </w:rPr>
              <w:t>Người viết đơn</w:t>
            </w:r>
          </w:p>
          <w:p w:rsidR="00C17790" w:rsidRPr="00C17790" w:rsidRDefault="00C17790" w:rsidP="00C17790">
            <w:pPr>
              <w:spacing w:after="0" w:line="240" w:lineRule="auto"/>
              <w:jc w:val="center"/>
              <w:textAlignment w:val="baseline"/>
              <w:rPr>
                <w:rFonts w:ascii="inherit" w:eastAsia="Times New Roman" w:hAnsi="inherit" w:cs="Arial"/>
                <w:color w:val="1D1D1D"/>
                <w:sz w:val="23"/>
                <w:szCs w:val="23"/>
              </w:rPr>
            </w:pPr>
            <w:r w:rsidRPr="00C17790">
              <w:rPr>
                <w:rFonts w:ascii="inherit" w:eastAsia="Times New Roman" w:hAnsi="inherit" w:cs="Arial"/>
                <w:i/>
                <w:iCs/>
                <w:color w:val="1D1D1D"/>
                <w:sz w:val="23"/>
                <w:szCs w:val="23"/>
                <w:bdr w:val="none" w:sz="0" w:space="0" w:color="auto" w:frame="1"/>
              </w:rPr>
              <w:t>(Ký và ghi rõ họ tên)</w:t>
            </w:r>
          </w:p>
        </w:tc>
      </w:tr>
    </w:tbl>
    <w:p w:rsidR="00241199" w:rsidRDefault="00241199">
      <w:bookmarkStart w:id="2" w:name="_GoBack"/>
      <w:bookmarkEnd w:id="2"/>
    </w:p>
    <w:sectPr w:rsidR="0024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90"/>
    <w:rsid w:val="00241199"/>
    <w:rsid w:val="0040580B"/>
    <w:rsid w:val="00C1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7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7790"/>
    <w:rPr>
      <w:rFonts w:ascii="Times New Roman" w:eastAsia="Times New Roman" w:hAnsi="Times New Roman" w:cs="Times New Roman"/>
      <w:b/>
      <w:bCs/>
      <w:sz w:val="27"/>
      <w:szCs w:val="27"/>
    </w:rPr>
  </w:style>
  <w:style w:type="paragraph" w:styleId="NormalWeb">
    <w:name w:val="Normal (Web)"/>
    <w:basedOn w:val="Normal"/>
    <w:uiPriority w:val="99"/>
    <w:unhideWhenUsed/>
    <w:rsid w:val="00C177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790"/>
    <w:rPr>
      <w:b/>
      <w:bCs/>
    </w:rPr>
  </w:style>
  <w:style w:type="character" w:styleId="Emphasis">
    <w:name w:val="Emphasis"/>
    <w:basedOn w:val="DefaultParagraphFont"/>
    <w:uiPriority w:val="20"/>
    <w:qFormat/>
    <w:rsid w:val="00C177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7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7790"/>
    <w:rPr>
      <w:rFonts w:ascii="Times New Roman" w:eastAsia="Times New Roman" w:hAnsi="Times New Roman" w:cs="Times New Roman"/>
      <w:b/>
      <w:bCs/>
      <w:sz w:val="27"/>
      <w:szCs w:val="27"/>
    </w:rPr>
  </w:style>
  <w:style w:type="paragraph" w:styleId="NormalWeb">
    <w:name w:val="Normal (Web)"/>
    <w:basedOn w:val="Normal"/>
    <w:uiPriority w:val="99"/>
    <w:unhideWhenUsed/>
    <w:rsid w:val="00C177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790"/>
    <w:rPr>
      <w:b/>
      <w:bCs/>
    </w:rPr>
  </w:style>
  <w:style w:type="character" w:styleId="Emphasis">
    <w:name w:val="Emphasis"/>
    <w:basedOn w:val="DefaultParagraphFont"/>
    <w:uiPriority w:val="20"/>
    <w:qFormat/>
    <w:rsid w:val="00C17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2021-05-07T01:02:00Z</dcterms:created>
  <dcterms:modified xsi:type="dcterms:W3CDTF">2021-05-07T01:35:00Z</dcterms:modified>
</cp:coreProperties>
</file>