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center"/>
        <w:rPr>
          <w:rFonts w:ascii="Arial" w:hAnsi="Arial" w:cs="Arial"/>
          <w:i w:val="0"/>
          <w:iCs w:val="0"/>
          <w:caps w:val="0"/>
          <w:spacing w:val="0"/>
          <w:sz w:val="24"/>
          <w:szCs w:val="24"/>
        </w:rPr>
      </w:pPr>
      <w:bookmarkStart w:id="0" w:name="_GoBack"/>
      <w:r>
        <w:rPr>
          <w:rStyle w:val="6"/>
          <w:rFonts w:hint="default" w:ascii="Arial" w:hAnsi="Arial" w:cs="Arial"/>
          <w:b/>
          <w:bCs/>
          <w:i w:val="0"/>
          <w:iCs w:val="0"/>
          <w:caps w:val="0"/>
          <w:spacing w:val="0"/>
          <w:sz w:val="24"/>
          <w:szCs w:val="24"/>
          <w:bdr w:val="none" w:color="auto" w:sz="0" w:space="0"/>
          <w:shd w:val="clear" w:fill="FFFFFF"/>
        </w:rPr>
        <w:t>CỘNG HÒA XÃ HỘI CHỦ NGHĨA VIỆT NAM</w:t>
      </w:r>
      <w:r>
        <w:rPr>
          <w:rStyle w:val="6"/>
          <w:rFonts w:hint="default" w:ascii="Arial" w:hAnsi="Arial" w:cs="Arial"/>
          <w:b/>
          <w:bCs/>
          <w:i w:val="0"/>
          <w:iCs w:val="0"/>
          <w:caps w:val="0"/>
          <w:spacing w:val="0"/>
          <w:sz w:val="24"/>
          <w:szCs w:val="24"/>
          <w:bdr w:val="none" w:color="auto" w:sz="0" w:space="0"/>
          <w:shd w:val="clear" w:fill="FFFFFF"/>
        </w:rPr>
        <w:br w:type="textWrapping"/>
      </w:r>
      <w:r>
        <w:rPr>
          <w:rStyle w:val="6"/>
          <w:rFonts w:hint="default" w:ascii="Arial" w:hAnsi="Arial" w:cs="Arial"/>
          <w:b/>
          <w:bCs/>
          <w:i w:val="0"/>
          <w:iCs w:val="0"/>
          <w:caps w:val="0"/>
          <w:spacing w:val="0"/>
          <w:sz w:val="24"/>
          <w:szCs w:val="24"/>
          <w:bdr w:val="none" w:color="auto" w:sz="0" w:space="0"/>
          <w:shd w:val="clear" w:fill="FFFFFF"/>
        </w:rPr>
        <w:t>Độc Lập- Tự Do- Hạnh Phúc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center"/>
        <w:rPr>
          <w:rFonts w:hint="default" w:ascii="Arial" w:hAnsi="Arial" w:cs="Arial"/>
          <w:i w:val="0"/>
          <w:iCs w:val="0"/>
          <w:caps w:val="0"/>
          <w:spacing w:val="0"/>
          <w:sz w:val="24"/>
          <w:szCs w:val="24"/>
        </w:rPr>
      </w:pPr>
      <w:r>
        <w:rPr>
          <w:rStyle w:val="6"/>
          <w:rFonts w:hint="default" w:ascii="Arial" w:hAnsi="Arial" w:cs="Arial"/>
          <w:b/>
          <w:bCs/>
          <w:i w:val="0"/>
          <w:iCs w:val="0"/>
          <w:caps w:val="0"/>
          <w:spacing w:val="0"/>
          <w:sz w:val="24"/>
          <w:szCs w:val="24"/>
          <w:bdr w:val="none" w:color="auto" w:sz="0" w:space="0"/>
          <w:shd w:val="clear" w:fill="FFFFFF"/>
        </w:rPr>
        <w:t>ĐƠN XIN VIỆC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both"/>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Kính gửi: Phòng nhân sự cùng ban giám đốc công ty TNHH…........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both"/>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Tôi tên là:........................Ngày sinh: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both"/>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Chỗ ở hiên nay: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rPr>
          <w:rFonts w:hint="default" w:ascii="Arial" w:hAnsi="Arial" w:cs="Arial"/>
          <w:i w:val="0"/>
          <w:iCs w:val="0"/>
          <w:caps w:val="0"/>
          <w:spacing w:val="0"/>
          <w:sz w:val="24"/>
          <w:szCs w:val="24"/>
        </w:rPr>
      </w:pPr>
      <w:ins w:id="0">
        <w:r>
          <w:rPr>
            <w:rFonts w:hint="default" w:ascii="Arial" w:hAnsi="Arial" w:eastAsia="SimSun" w:cs="Arial"/>
            <w:i w:val="0"/>
            <w:iCs w:val="0"/>
            <w:caps w:val="0"/>
            <w:spacing w:val="0"/>
            <w:kern w:val="0"/>
            <w:sz w:val="24"/>
            <w:szCs w:val="24"/>
            <w:bdr w:val="none" w:color="auto" w:sz="0" w:space="0"/>
            <w:shd w:val="clear" w:fill="FFFFFF"/>
            <w:lang w:val="en-US" w:eastAsia="zh-CN" w:bidi="ar"/>
          </w:rPr>
          <w:br w:type="textWrapping"/>
        </w:r>
      </w:ins>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both"/>
        <w:rPr>
          <w:rFonts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Số điện thoại liên hệ:...........................................................................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both"/>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Qua website tuyển dụng..................... của công ty tôi được biết quý công ty đang có nhu cầu tuyển dụng vị trí nhân viên kế toán tổng hợp. Tôi nhận thấy đây là công việc phù hợp với trình độ cũng như kỹ năng của mình, nên tôi rất mong được làm việc và đóng góp chung vào sự phát triển của công ty.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both"/>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Hiện tôi đã tốt nghiệp trường Đại Học Thương Mại – Chuyên ngành kế toán doanh nghiệp - loại khá. Mặc dù mới tốt nghiệp và chưa chính thức đi làm nhưng tôi hiểu rằng cái mà quý công ty cần là một kế toán có kỹ năng thành thạo, biết việc chứ không nhất thiết phải có một năm kinh nghiệm giống như trong thông tin tuyển dụng. Bởi trong quá trình học tập tại trường tôi đã được trang bị tất cả những kiến thức cần có của một kế toán viên doanh nghiệp, thêm nữa tôi đã được thực hành với hóa đơn chứng từ thực tế khi tham gia khóa học thực hành kế toán tổng hợp thực tế tại, giờ tôi đã rất tự tin để làm báo cáo Thuế, lên sổ sách lập BCTC trên Excel và phần mềm kế toán.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both"/>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Để đáp ứng yêu cầu của công việc kế toán tôi đã trang bị cho mình kỹ năng tin học văn phòng tốt, giao tiếp lưu loát và sẵn có trong tôi là đức tính cận thận, chăm chỉ và thật thà. Tôi tin rằng với những kỹ năng trên tôi hoàn toàn có thể đáp ứng được yêu cầu của vị trí mà quý công ty đang cần tuyển.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both"/>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Cảm ơn quý công ty đã dành thời gian xem xét hồ sơ xin việc của tôi, tôi rất mong nhận được một lịch hẹn phỏng vấn thông qua số máy cá nhân: ............. trong một ngày gần đây nhất, để tôi có cơ hội được trực tiếp đến công ty trình bày rõ hơn về bản thân cũng như khả năng đáp ứng công việc của mình.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Chúc quý công ty an khang - thịnh vượng!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rPr>
          <w:rFonts w:hint="default" w:ascii="Arial" w:hAnsi="Arial" w:cs="Arial"/>
          <w:i w:val="0"/>
          <w:iCs w:val="0"/>
          <w:caps w:val="0"/>
          <w:spacing w:val="0"/>
          <w:sz w:val="24"/>
          <w:szCs w:val="24"/>
        </w:rPr>
      </w:pPr>
      <w:r>
        <w:rPr>
          <w:rFonts w:hint="default" w:ascii="Arial" w:hAnsi="Arial" w:cs="Arial"/>
          <w:i w:val="0"/>
          <w:iCs w:val="0"/>
          <w:caps w:val="0"/>
          <w:spacing w:val="0"/>
          <w:sz w:val="24"/>
          <w:szCs w:val="24"/>
          <w:bdr w:val="none" w:color="auto" w:sz="0" w:space="0"/>
          <w:shd w:val="clear" w:fill="FFFFFF"/>
        </w:rPr>
        <w:t>Xin cảm ơn!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1" w:lineRule="atLeast"/>
        <w:ind w:left="0" w:right="0" w:firstLine="0"/>
        <w:jc w:val="right"/>
        <w:rPr>
          <w:rFonts w:hint="default" w:ascii="Arial" w:hAnsi="Arial" w:cs="Arial"/>
          <w:i w:val="0"/>
          <w:iCs w:val="0"/>
          <w:caps w:val="0"/>
          <w:spacing w:val="0"/>
          <w:sz w:val="24"/>
          <w:szCs w:val="24"/>
        </w:rPr>
      </w:pPr>
      <w:r>
        <w:rPr>
          <w:rStyle w:val="6"/>
          <w:rFonts w:hint="default" w:ascii="Arial" w:hAnsi="Arial" w:cs="Arial"/>
          <w:b/>
          <w:bCs/>
          <w:i w:val="0"/>
          <w:iCs w:val="0"/>
          <w:caps w:val="0"/>
          <w:spacing w:val="0"/>
          <w:sz w:val="24"/>
          <w:szCs w:val="24"/>
          <w:bdr w:val="none" w:color="auto" w:sz="0" w:space="0"/>
          <w:shd w:val="clear" w:fill="FFFFFF"/>
        </w:rPr>
        <w:t>Người viết đơn</w:t>
      </w:r>
      <w:r>
        <w:rPr>
          <w:rStyle w:val="6"/>
          <w:rFonts w:hint="default" w:ascii="Arial" w:hAnsi="Arial" w:cs="Arial"/>
          <w:b/>
          <w:bCs/>
          <w:i w:val="0"/>
          <w:iCs w:val="0"/>
          <w:caps w:val="0"/>
          <w:spacing w:val="0"/>
          <w:sz w:val="24"/>
          <w:szCs w:val="24"/>
          <w:bdr w:val="none" w:color="auto" w:sz="0" w:space="0"/>
          <w:shd w:val="clear" w:fill="FFFFFF"/>
        </w:rPr>
        <w:br w:type="textWrapping"/>
      </w:r>
      <w:r>
        <w:rPr>
          <w:rStyle w:val="4"/>
          <w:rFonts w:hint="default" w:ascii="Arial" w:hAnsi="Arial" w:cs="Arial"/>
          <w:i/>
          <w:iCs/>
          <w:caps w:val="0"/>
          <w:spacing w:val="0"/>
          <w:sz w:val="24"/>
          <w:szCs w:val="24"/>
          <w:bdr w:val="none" w:color="auto" w:sz="0" w:space="0"/>
          <w:shd w:val="clear" w:fill="FFFFFF"/>
        </w:rPr>
        <w:t>(Ký và ghi rõ họ tên)</w:t>
      </w:r>
    </w:p>
    <w:p>
      <w:pPr>
        <w:jc w:val="both"/>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D7FFD"/>
    <w:rsid w:val="1DDB7DB1"/>
    <w:rsid w:val="568D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2021-09-23T03:58:00Z</dcterms:created>
  <dc:creator>admin</dc:creator>
  <cp:lastModifiedBy>admin</cp:lastModifiedBy>
  <dcterms:modified xsi:type="dcterms:W3CDTF">2021-09-23T04:01:19Z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ACA31966BB33487EB60960AFDEB202C3</vt:lpwstr>
  </property>
</Properties>
</file>